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people.xml" ContentType="application/vnd.openxmlformats-officedocument.wordprocessingml.people+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4" w:type="dxa"/>
        <w:tblInd w:w="-432" w:type="dxa"/>
        <w:tblLayout w:type="fixed"/>
        <w:tblLook w:val="0000" w:firstRow="0" w:lastRow="0" w:firstColumn="0" w:lastColumn="0" w:noHBand="0" w:noVBand="0"/>
      </w:tblPr>
      <w:tblGrid>
        <w:gridCol w:w="2070"/>
        <w:gridCol w:w="4424"/>
        <w:gridCol w:w="4590"/>
      </w:tblGrid>
      <w:tr w:rsidR="0087455A" w:rsidRPr="005F7CE7" w14:paraId="395F7412" w14:textId="77777777">
        <w:trPr>
          <w:trHeight w:val="720"/>
        </w:trPr>
        <w:tc>
          <w:tcPr>
            <w:tcW w:w="6494" w:type="dxa"/>
            <w:gridSpan w:val="2"/>
            <w:tcBorders>
              <w:bottom w:val="single" w:sz="18" w:space="0" w:color="auto"/>
            </w:tcBorders>
          </w:tcPr>
          <w:p w14:paraId="28C6D8DB" w14:textId="77777777" w:rsidR="0087455A" w:rsidRPr="005F7CE7" w:rsidRDefault="0024162E">
            <w:pPr>
              <w:rPr>
                <w:rFonts w:ascii="Univers" w:hAnsi="Univers"/>
                <w:b/>
                <w:sz w:val="28"/>
                <w:szCs w:val="28"/>
                <w:lang w:val="es-AR"/>
              </w:rPr>
            </w:pPr>
            <w:bookmarkStart w:id="0" w:name="_GoBack"/>
            <w:bookmarkEnd w:id="0"/>
            <w:r w:rsidRPr="005F7CE7">
              <w:rPr>
                <w:rFonts w:ascii="Univers" w:hAnsi="Univers"/>
                <w:b/>
                <w:sz w:val="28"/>
                <w:szCs w:val="28"/>
                <w:lang w:val="es-AR"/>
              </w:rPr>
              <w:t>NACIONES</w:t>
            </w:r>
          </w:p>
          <w:p w14:paraId="6F7A0D71" w14:textId="77777777" w:rsidR="0087455A" w:rsidRPr="005F7CE7" w:rsidRDefault="0024162E">
            <w:pPr>
              <w:rPr>
                <w:rFonts w:ascii="Univers" w:hAnsi="Univers"/>
                <w:b/>
                <w:sz w:val="28"/>
                <w:szCs w:val="28"/>
                <w:lang w:val="es-AR"/>
              </w:rPr>
            </w:pPr>
            <w:r w:rsidRPr="005F7CE7">
              <w:rPr>
                <w:rFonts w:ascii="Univers" w:hAnsi="Univers"/>
                <w:b/>
                <w:sz w:val="28"/>
                <w:szCs w:val="28"/>
                <w:lang w:val="es-AR"/>
              </w:rPr>
              <w:t>UNIDAS</w:t>
            </w:r>
          </w:p>
        </w:tc>
        <w:tc>
          <w:tcPr>
            <w:tcW w:w="4590" w:type="dxa"/>
            <w:tcBorders>
              <w:bottom w:val="single" w:sz="18" w:space="0" w:color="auto"/>
            </w:tcBorders>
          </w:tcPr>
          <w:p w14:paraId="3862979F" w14:textId="77777777" w:rsidR="0087455A" w:rsidRPr="005F7CE7" w:rsidRDefault="0024162E">
            <w:pPr>
              <w:jc w:val="right"/>
              <w:rPr>
                <w:rFonts w:asciiTheme="minorBidi" w:hAnsiTheme="minorBidi" w:cstheme="minorBidi"/>
                <w:sz w:val="52"/>
                <w:szCs w:val="52"/>
                <w:lang w:val="es-AR"/>
              </w:rPr>
            </w:pPr>
            <w:r w:rsidRPr="005F7CE7">
              <w:rPr>
                <w:rFonts w:asciiTheme="minorBidi" w:hAnsiTheme="minorBidi" w:cstheme="minorBidi"/>
                <w:b/>
                <w:sz w:val="72"/>
                <w:lang w:val="es-AR"/>
              </w:rPr>
              <w:t>EP</w:t>
            </w:r>
          </w:p>
        </w:tc>
      </w:tr>
      <w:tr w:rsidR="0087455A" w:rsidRPr="005F7CE7" w14:paraId="4DAD4B9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1DF4B10E" w14:textId="77777777" w:rsidR="0087455A" w:rsidRPr="005F7CE7" w:rsidRDefault="0024162E">
            <w:pPr>
              <w:spacing w:before="120"/>
              <w:rPr>
                <w:lang w:val="es-AR"/>
              </w:rPr>
            </w:pPr>
            <w:r w:rsidRPr="005F7CE7">
              <w:rPr>
                <w:noProof/>
                <w:lang w:val="en-US"/>
              </w:rPr>
              <w:drawing>
                <wp:anchor distT="0" distB="0" distL="114300" distR="114300" simplePos="0" relativeHeight="251660288" behindDoc="0" locked="0" layoutInCell="1" allowOverlap="1" wp14:anchorId="1D37DBD2" wp14:editId="02F8D153">
                  <wp:simplePos x="0" y="0"/>
                  <wp:positionH relativeFrom="column">
                    <wp:posOffset>325755</wp:posOffset>
                  </wp:positionH>
                  <wp:positionV relativeFrom="paragraph">
                    <wp:posOffset>868680</wp:posOffset>
                  </wp:positionV>
                  <wp:extent cx="800100" cy="705485"/>
                  <wp:effectExtent l="1905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00100" cy="705485"/>
                          </a:xfrm>
                          <a:prstGeom prst="rect">
                            <a:avLst/>
                          </a:prstGeom>
                          <a:noFill/>
                        </pic:spPr>
                      </pic:pic>
                    </a:graphicData>
                  </a:graphic>
                </wp:anchor>
              </w:drawing>
            </w:r>
            <w:r w:rsidRPr="005F7CE7">
              <w:rPr>
                <w:noProof/>
                <w:lang w:val="en-US"/>
              </w:rPr>
              <w:drawing>
                <wp:anchor distT="0" distB="0" distL="114300" distR="114300" simplePos="0" relativeHeight="251661312" behindDoc="1" locked="0" layoutInCell="0" allowOverlap="1" wp14:anchorId="1E82FBF3" wp14:editId="220865DC">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22960" cy="731520"/>
                          </a:xfrm>
                          <a:prstGeom prst="rect">
                            <a:avLst/>
                          </a:prstGeom>
                          <a:noFill/>
                        </pic:spPr>
                      </pic:pic>
                    </a:graphicData>
                  </a:graphic>
                </wp:anchor>
              </w:drawing>
            </w:r>
          </w:p>
        </w:tc>
        <w:tc>
          <w:tcPr>
            <w:tcW w:w="4424" w:type="dxa"/>
            <w:tcBorders>
              <w:top w:val="nil"/>
              <w:left w:val="nil"/>
              <w:bottom w:val="single" w:sz="36" w:space="0" w:color="auto"/>
              <w:right w:val="nil"/>
            </w:tcBorders>
          </w:tcPr>
          <w:p w14:paraId="4F3929BF" w14:textId="77777777" w:rsidR="0087455A" w:rsidRPr="005F7CE7" w:rsidRDefault="0087455A">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AR"/>
              </w:rPr>
            </w:pPr>
          </w:p>
          <w:p w14:paraId="5F035F0C" w14:textId="77777777" w:rsidR="0087455A" w:rsidRPr="005F7CE7" w:rsidRDefault="0024162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AR"/>
              </w:rPr>
            </w:pPr>
            <w:r w:rsidRPr="005F7CE7">
              <w:rPr>
                <w:rFonts w:ascii="Univers" w:hAnsi="Univers"/>
                <w:b/>
                <w:sz w:val="32"/>
                <w:lang w:val="es-AR"/>
              </w:rPr>
              <w:t>Programa de las</w:t>
            </w:r>
          </w:p>
          <w:p w14:paraId="1F624752" w14:textId="77777777" w:rsidR="0087455A" w:rsidRPr="005F7CE7" w:rsidRDefault="0024162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AR"/>
              </w:rPr>
            </w:pPr>
            <w:r w:rsidRPr="005F7CE7">
              <w:rPr>
                <w:rFonts w:ascii="Univers" w:hAnsi="Univers"/>
                <w:b/>
                <w:sz w:val="32"/>
                <w:lang w:val="es-AR"/>
              </w:rPr>
              <w:t>Naciones Unidas</w:t>
            </w:r>
          </w:p>
          <w:p w14:paraId="1856E737" w14:textId="77777777" w:rsidR="0087455A" w:rsidRPr="005F7CE7" w:rsidRDefault="0024162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AR"/>
              </w:rPr>
            </w:pPr>
            <w:r w:rsidRPr="005F7CE7">
              <w:rPr>
                <w:rFonts w:ascii="Univers" w:hAnsi="Univers"/>
                <w:b/>
                <w:sz w:val="32"/>
                <w:lang w:val="es-AR"/>
              </w:rPr>
              <w:t>para el Medio Ambiente</w:t>
            </w:r>
          </w:p>
          <w:p w14:paraId="58F0D4F6" w14:textId="77777777" w:rsidR="0087455A" w:rsidRPr="005F7CE7" w:rsidRDefault="0087455A">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lang w:val="es-AR"/>
              </w:rPr>
            </w:pPr>
          </w:p>
          <w:p w14:paraId="2A26D31C" w14:textId="77777777" w:rsidR="0087455A" w:rsidRPr="005F7CE7" w:rsidRDefault="0087455A">
            <w:pPr>
              <w:spacing w:before="720"/>
              <w:ind w:left="158"/>
              <w:rPr>
                <w:lang w:val="es-AR"/>
              </w:rPr>
            </w:pPr>
          </w:p>
        </w:tc>
        <w:tc>
          <w:tcPr>
            <w:tcW w:w="4590" w:type="dxa"/>
            <w:tcBorders>
              <w:top w:val="nil"/>
              <w:left w:val="nil"/>
              <w:bottom w:val="single" w:sz="36" w:space="0" w:color="auto"/>
              <w:right w:val="nil"/>
            </w:tcBorders>
          </w:tcPr>
          <w:p w14:paraId="2E7DA8AC" w14:textId="77777777" w:rsidR="0087455A" w:rsidRPr="005F7CE7" w:rsidRDefault="0087455A">
            <w:pPr>
              <w:rPr>
                <w:lang w:val="es-AR"/>
              </w:rPr>
            </w:pPr>
          </w:p>
          <w:p w14:paraId="25BC9D9C" w14:textId="77777777" w:rsidR="0087455A" w:rsidRPr="005F7CE7" w:rsidRDefault="0024162E">
            <w:pPr>
              <w:rPr>
                <w:lang w:val="es-AR"/>
              </w:rPr>
            </w:pPr>
            <w:proofErr w:type="spellStart"/>
            <w:r w:rsidRPr="005F7CE7">
              <w:rPr>
                <w:lang w:val="es-AR"/>
              </w:rPr>
              <w:t>Distr</w:t>
            </w:r>
            <w:proofErr w:type="spellEnd"/>
            <w:r w:rsidRPr="005F7CE7">
              <w:rPr>
                <w:lang w:val="es-AR"/>
              </w:rPr>
              <w:t>.</w:t>
            </w:r>
          </w:p>
          <w:p w14:paraId="4FF73C51" w14:textId="77777777" w:rsidR="0087455A" w:rsidRPr="005F7CE7" w:rsidRDefault="0024162E">
            <w:pPr>
              <w:rPr>
                <w:lang w:val="es-AR"/>
              </w:rPr>
            </w:pPr>
            <w:r w:rsidRPr="005F7CE7">
              <w:rPr>
                <w:lang w:val="es-AR"/>
              </w:rPr>
              <w:t>GENERAL</w:t>
            </w:r>
          </w:p>
          <w:p w14:paraId="5AD1D6AD" w14:textId="77777777" w:rsidR="0087455A" w:rsidRPr="005F7CE7" w:rsidRDefault="0087455A">
            <w:pPr>
              <w:rPr>
                <w:lang w:val="es-AR"/>
              </w:rPr>
            </w:pPr>
          </w:p>
          <w:p w14:paraId="3F25903A" w14:textId="6C12D7DE" w:rsidR="0087455A" w:rsidRPr="005F7CE7" w:rsidRDefault="0024162E">
            <w:pPr>
              <w:rPr>
                <w:lang w:val="es-AR"/>
              </w:rPr>
            </w:pPr>
            <w:r w:rsidRPr="005F7CE7">
              <w:rPr>
                <w:lang w:val="es-AR"/>
              </w:rPr>
              <w:fldChar w:fldCharType="begin"/>
            </w:r>
            <w:r w:rsidRPr="005F7CE7">
              <w:rPr>
                <w:lang w:val="es-AR"/>
              </w:rPr>
              <w:instrText xml:space="preserve"> DOCPROPERTY "Document number"  \* MERGEFORMAT </w:instrText>
            </w:r>
            <w:r w:rsidRPr="005F7CE7">
              <w:rPr>
                <w:lang w:val="es-AR"/>
              </w:rPr>
              <w:fldChar w:fldCharType="separate"/>
            </w:r>
            <w:r w:rsidR="008C765B">
              <w:rPr>
                <w:lang w:val="es-AR"/>
              </w:rPr>
              <w:t>UNEP/</w:t>
            </w:r>
            <w:proofErr w:type="spellStart"/>
            <w:r w:rsidR="008C765B">
              <w:rPr>
                <w:lang w:val="es-AR"/>
              </w:rPr>
              <w:t>OzL.Pro</w:t>
            </w:r>
            <w:proofErr w:type="spellEnd"/>
            <w:r w:rsidR="008C765B">
              <w:rPr>
                <w:lang w:val="es-AR"/>
              </w:rPr>
              <w:t>/</w:t>
            </w:r>
            <w:proofErr w:type="spellStart"/>
            <w:r w:rsidR="008C765B">
              <w:rPr>
                <w:lang w:val="es-AR"/>
              </w:rPr>
              <w:t>ExCom</w:t>
            </w:r>
            <w:proofErr w:type="spellEnd"/>
            <w:r w:rsidR="008C765B">
              <w:rPr>
                <w:lang w:val="es-AR"/>
              </w:rPr>
              <w:t>/87/17</w:t>
            </w:r>
            <w:r w:rsidRPr="005F7CE7">
              <w:rPr>
                <w:lang w:val="es-AR"/>
              </w:rPr>
              <w:fldChar w:fldCharType="end"/>
            </w:r>
          </w:p>
          <w:p w14:paraId="1F1AD1B2" w14:textId="6624CCDE" w:rsidR="002959B4" w:rsidRPr="005F7CE7" w:rsidRDefault="002959B4" w:rsidP="002959B4">
            <w:pPr>
              <w:rPr>
                <w:lang w:val="es-AR"/>
              </w:rPr>
            </w:pPr>
            <w:r w:rsidRPr="005F7CE7">
              <w:rPr>
                <w:lang w:val="es-AR"/>
              </w:rPr>
              <w:fldChar w:fldCharType="begin"/>
            </w:r>
            <w:r w:rsidRPr="005F7CE7">
              <w:rPr>
                <w:lang w:val="es-AR"/>
              </w:rPr>
              <w:instrText xml:space="preserve"> DOCPROPERTY "Revision date" \@ "d MMMM YYYY"  \* MERGEFORMAT </w:instrText>
            </w:r>
            <w:r w:rsidRPr="005F7CE7">
              <w:rPr>
                <w:lang w:val="es-AR"/>
              </w:rPr>
              <w:fldChar w:fldCharType="separate"/>
            </w:r>
            <w:r w:rsidR="005F7CE7" w:rsidRPr="005F7CE7">
              <w:rPr>
                <w:lang w:val="es-AR"/>
              </w:rPr>
              <w:t xml:space="preserve">16 de junio de </w:t>
            </w:r>
            <w:r w:rsidR="00337C45" w:rsidRPr="005F7CE7">
              <w:rPr>
                <w:lang w:val="es-AR"/>
              </w:rPr>
              <w:t>2021</w:t>
            </w:r>
            <w:r w:rsidRPr="005F7CE7">
              <w:rPr>
                <w:lang w:val="es-AR"/>
              </w:rPr>
              <w:fldChar w:fldCharType="end"/>
            </w:r>
          </w:p>
          <w:p w14:paraId="62EB5E39" w14:textId="77777777" w:rsidR="00114CAA" w:rsidRPr="005F7CE7" w:rsidRDefault="00114CAA">
            <w:pPr>
              <w:rPr>
                <w:caps/>
                <w:lang w:val="es-AR"/>
              </w:rPr>
            </w:pPr>
          </w:p>
          <w:p w14:paraId="7A8A9243" w14:textId="77777777" w:rsidR="0087455A" w:rsidRPr="005F7CE7" w:rsidRDefault="0024162E">
            <w:pPr>
              <w:rPr>
                <w:lang w:val="es-AR"/>
              </w:rPr>
            </w:pPr>
            <w:r w:rsidRPr="005F7CE7">
              <w:rPr>
                <w:lang w:val="es-AR"/>
              </w:rPr>
              <w:t xml:space="preserve">ESPAÑOL </w:t>
            </w:r>
          </w:p>
          <w:p w14:paraId="311A0136" w14:textId="77777777" w:rsidR="0087455A" w:rsidRPr="005F7CE7" w:rsidRDefault="0024162E">
            <w:pPr>
              <w:rPr>
                <w:lang w:val="es-AR"/>
              </w:rPr>
            </w:pPr>
            <w:r w:rsidRPr="005F7CE7">
              <w:rPr>
                <w:lang w:val="es-AR"/>
              </w:rPr>
              <w:t>ORIGINAL: INGLÉS</w:t>
            </w:r>
          </w:p>
        </w:tc>
      </w:tr>
    </w:tbl>
    <w:p w14:paraId="39AACFE5" w14:textId="77777777" w:rsidR="0087455A" w:rsidRPr="005F7CE7" w:rsidRDefault="0024162E">
      <w:pPr>
        <w:jc w:val="left"/>
        <w:rPr>
          <w:lang w:val="es-AR"/>
        </w:rPr>
      </w:pPr>
      <w:r w:rsidRPr="005F7CE7">
        <w:rPr>
          <w:lang w:val="es-AR"/>
        </w:rPr>
        <w:t>COMITÉ EJECUTIVO DEL FONDO MULTILATERAL</w:t>
      </w:r>
      <w:r w:rsidRPr="005F7CE7">
        <w:rPr>
          <w:lang w:val="es-AR"/>
        </w:rPr>
        <w:br/>
        <w:t xml:space="preserve">  PARA LA APLICACIÓN DEL</w:t>
      </w:r>
      <w:r w:rsidRPr="005F7CE7">
        <w:rPr>
          <w:lang w:val="es-AR"/>
        </w:rPr>
        <w:br/>
        <w:t xml:space="preserve">  PROTOCOLO DE MONTREAL</w:t>
      </w:r>
    </w:p>
    <w:p w14:paraId="68F6442E" w14:textId="10A057CB" w:rsidR="00106F6E" w:rsidRPr="005F7CE7" w:rsidRDefault="00106F6E" w:rsidP="002959B4">
      <w:pPr>
        <w:jc w:val="left"/>
        <w:rPr>
          <w:lang w:val="es-AR"/>
        </w:rPr>
      </w:pPr>
      <w:r w:rsidRPr="005F7CE7">
        <w:rPr>
          <w:lang w:val="es-AR"/>
        </w:rPr>
        <w:t xml:space="preserve">Octogésima </w:t>
      </w:r>
      <w:r w:rsidR="002959B4" w:rsidRPr="005F7CE7">
        <w:rPr>
          <w:lang w:val="es-AR"/>
        </w:rPr>
        <w:t>séptima</w:t>
      </w:r>
      <w:r w:rsidR="003863A4" w:rsidRPr="005F7CE7">
        <w:rPr>
          <w:lang w:val="es-AR"/>
        </w:rPr>
        <w:t xml:space="preserve"> </w:t>
      </w:r>
      <w:r w:rsidR="005F7CE7">
        <w:rPr>
          <w:lang w:val="es-AR"/>
        </w:rPr>
        <w:t>reunión</w:t>
      </w:r>
      <w:r w:rsidR="003863A4" w:rsidRPr="005F7CE7">
        <w:rPr>
          <w:lang w:val="es-AR"/>
        </w:rPr>
        <w:br/>
        <w:t xml:space="preserve">Montreal, </w:t>
      </w:r>
      <w:r w:rsidR="002959B4" w:rsidRPr="005F7CE7">
        <w:rPr>
          <w:lang w:val="es-AR"/>
        </w:rPr>
        <w:t>28 de junio</w:t>
      </w:r>
      <w:r w:rsidR="003863A4" w:rsidRPr="005F7CE7">
        <w:rPr>
          <w:lang w:val="es-AR"/>
        </w:rPr>
        <w:t xml:space="preserve"> </w:t>
      </w:r>
      <w:r w:rsidRPr="005F7CE7">
        <w:rPr>
          <w:lang w:val="es-AR"/>
        </w:rPr>
        <w:t xml:space="preserve">– </w:t>
      </w:r>
      <w:r w:rsidR="003863A4" w:rsidRPr="005F7CE7">
        <w:rPr>
          <w:lang w:val="es-AR"/>
        </w:rPr>
        <w:t>2</w:t>
      </w:r>
      <w:r w:rsidRPr="005F7CE7">
        <w:rPr>
          <w:lang w:val="es-AR"/>
        </w:rPr>
        <w:t xml:space="preserve"> de </w:t>
      </w:r>
      <w:r w:rsidR="002959B4" w:rsidRPr="005F7CE7">
        <w:rPr>
          <w:lang w:val="es-AR"/>
        </w:rPr>
        <w:t>julio de 2021</w:t>
      </w:r>
      <w:r w:rsidR="002959B4" w:rsidRPr="005F7CE7">
        <w:rPr>
          <w:rStyle w:val="FootnoteReference"/>
          <w:lang w:val="es-AR"/>
        </w:rPr>
        <w:footnoteReference w:id="1"/>
      </w:r>
    </w:p>
    <w:p w14:paraId="4AA27732" w14:textId="30A94CEB" w:rsidR="00106F6E" w:rsidRDefault="004D3646" w:rsidP="00106F6E">
      <w:pPr>
        <w:jc w:val="left"/>
        <w:rPr>
          <w:lang w:val="es-AR"/>
        </w:rPr>
      </w:pPr>
      <w:r>
        <w:rPr>
          <w:lang w:val="es-AR"/>
        </w:rPr>
        <w:t>\</w:t>
      </w:r>
    </w:p>
    <w:p w14:paraId="69F8989A" w14:textId="76BBC7CB" w:rsidR="004D3646" w:rsidRDefault="004D3646" w:rsidP="00106F6E">
      <w:pPr>
        <w:jc w:val="left"/>
        <w:rPr>
          <w:lang w:val="es-AR"/>
        </w:rPr>
      </w:pPr>
    </w:p>
    <w:p w14:paraId="1CECAB43" w14:textId="01F9DDFE" w:rsidR="004D3646" w:rsidRDefault="004D3646" w:rsidP="00106F6E">
      <w:pPr>
        <w:jc w:val="left"/>
        <w:rPr>
          <w:lang w:val="es-AR"/>
        </w:rPr>
      </w:pPr>
    </w:p>
    <w:p w14:paraId="69C60E8C" w14:textId="5AF2EDC5" w:rsidR="004D3646" w:rsidRDefault="004D3646" w:rsidP="00106F6E">
      <w:pPr>
        <w:jc w:val="left"/>
        <w:rPr>
          <w:lang w:val="es-AR"/>
        </w:rPr>
      </w:pPr>
    </w:p>
    <w:p w14:paraId="3498921B" w14:textId="77777777" w:rsidR="004D3646" w:rsidRPr="005F7CE7" w:rsidRDefault="004D3646" w:rsidP="00106F6E">
      <w:pPr>
        <w:jc w:val="left"/>
        <w:rPr>
          <w:lang w:val="es-AR"/>
        </w:rPr>
      </w:pPr>
    </w:p>
    <w:p w14:paraId="55C394E0" w14:textId="77777777" w:rsidR="0087455A" w:rsidRPr="005F7CE7" w:rsidRDefault="0087455A">
      <w:pPr>
        <w:jc w:val="left"/>
        <w:rPr>
          <w:lang w:val="es-AR"/>
        </w:rPr>
      </w:pPr>
    </w:p>
    <w:p w14:paraId="4B333BCD" w14:textId="77777777" w:rsidR="0087455A" w:rsidRPr="005F7CE7" w:rsidRDefault="0087455A">
      <w:pPr>
        <w:pStyle w:val="Heading3"/>
        <w:numPr>
          <w:ilvl w:val="0"/>
          <w:numId w:val="0"/>
        </w:numPr>
        <w:spacing w:after="0"/>
        <w:rPr>
          <w:lang w:val="es-AR"/>
        </w:rPr>
      </w:pPr>
    </w:p>
    <w:p w14:paraId="6F082997" w14:textId="7FC0A217" w:rsidR="00D545C0" w:rsidRPr="005F7CE7" w:rsidRDefault="008C765B" w:rsidP="00D545C0">
      <w:pPr>
        <w:pStyle w:val="StyleHeader4Para4Left0Firstline0"/>
        <w:numPr>
          <w:ilvl w:val="0"/>
          <w:numId w:val="0"/>
        </w:numPr>
        <w:jc w:val="center"/>
        <w:rPr>
          <w:b/>
          <w:sz w:val="22"/>
          <w:lang w:val="es-AR"/>
        </w:rPr>
      </w:pPr>
      <w:r w:rsidRPr="005F7CE7">
        <w:rPr>
          <w:b/>
          <w:sz w:val="22"/>
          <w:lang w:val="es-AR"/>
        </w:rPr>
        <w:t>PROGRAMA DE TRABAJO DE</w:t>
      </w:r>
      <w:r>
        <w:rPr>
          <w:b/>
          <w:sz w:val="22"/>
          <w:lang w:val="es-AR"/>
        </w:rPr>
        <w:t xml:space="preserve"> </w:t>
      </w:r>
      <w:r w:rsidRPr="005F7CE7">
        <w:rPr>
          <w:b/>
          <w:sz w:val="22"/>
          <w:lang w:val="es-AR"/>
        </w:rPr>
        <w:t>L</w:t>
      </w:r>
      <w:r>
        <w:rPr>
          <w:b/>
          <w:sz w:val="22"/>
          <w:lang w:val="es-AR"/>
        </w:rPr>
        <w:t>A ONUDI</w:t>
      </w:r>
      <w:r w:rsidRPr="005F7CE7">
        <w:rPr>
          <w:b/>
          <w:sz w:val="22"/>
          <w:lang w:val="es-AR"/>
        </w:rPr>
        <w:t xml:space="preserve"> PARA 2021</w:t>
      </w:r>
    </w:p>
    <w:p w14:paraId="273073ED" w14:textId="77777777" w:rsidR="00D545C0" w:rsidRPr="005F7CE7" w:rsidRDefault="00D545C0" w:rsidP="00D545C0">
      <w:pPr>
        <w:pStyle w:val="StyleHeader4Para4Left0Firstline0"/>
        <w:numPr>
          <w:ilvl w:val="0"/>
          <w:numId w:val="0"/>
        </w:numPr>
        <w:jc w:val="center"/>
        <w:rPr>
          <w:b/>
          <w:sz w:val="22"/>
          <w:lang w:val="es-AR"/>
        </w:rPr>
      </w:pPr>
    </w:p>
    <w:p w14:paraId="08DC1E7F" w14:textId="77777777" w:rsidR="00D545C0" w:rsidRPr="005F7CE7" w:rsidRDefault="00D545C0" w:rsidP="00D545C0">
      <w:pPr>
        <w:pStyle w:val="StyleHeader4Para4Left0Firstline0"/>
        <w:numPr>
          <w:ilvl w:val="0"/>
          <w:numId w:val="0"/>
        </w:numPr>
        <w:jc w:val="center"/>
        <w:rPr>
          <w:b/>
          <w:sz w:val="22"/>
          <w:lang w:val="es-AR"/>
        </w:rPr>
      </w:pPr>
    </w:p>
    <w:p w14:paraId="7F8AA7FA" w14:textId="77777777" w:rsidR="00D545C0" w:rsidRPr="005F7CE7" w:rsidRDefault="00D545C0" w:rsidP="00D545C0">
      <w:pPr>
        <w:pStyle w:val="StyleHeader4Para4Left0Firstline0"/>
        <w:numPr>
          <w:ilvl w:val="0"/>
          <w:numId w:val="0"/>
        </w:numPr>
        <w:rPr>
          <w:lang w:val="es-AR"/>
        </w:rPr>
      </w:pPr>
    </w:p>
    <w:p w14:paraId="055B2AB8" w14:textId="77777777" w:rsidR="00D545C0" w:rsidRPr="005F7CE7" w:rsidRDefault="00D545C0" w:rsidP="00D545C0">
      <w:pPr>
        <w:pStyle w:val="StyleHeader4Para4Left0Firstline0"/>
        <w:numPr>
          <w:ilvl w:val="0"/>
          <w:numId w:val="0"/>
        </w:numPr>
        <w:rPr>
          <w:lang w:val="es-AR"/>
        </w:rPr>
      </w:pPr>
    </w:p>
    <w:p w14:paraId="158282ED" w14:textId="77777777" w:rsidR="00D545C0" w:rsidRPr="005F7CE7" w:rsidRDefault="00D545C0" w:rsidP="00D545C0">
      <w:pPr>
        <w:pStyle w:val="StyleHeader4Para4Left0Firstline0"/>
        <w:numPr>
          <w:ilvl w:val="0"/>
          <w:numId w:val="0"/>
        </w:numPr>
        <w:rPr>
          <w:lang w:val="es-AR"/>
        </w:rPr>
      </w:pPr>
    </w:p>
    <w:p w14:paraId="4AE58CC6" w14:textId="77777777" w:rsidR="00D545C0" w:rsidRPr="005F7CE7" w:rsidRDefault="00D545C0" w:rsidP="00D545C0">
      <w:pPr>
        <w:pStyle w:val="StyleHeader4Para4Left0Firstline0"/>
        <w:numPr>
          <w:ilvl w:val="0"/>
          <w:numId w:val="0"/>
        </w:numPr>
        <w:jc w:val="left"/>
        <w:rPr>
          <w:sz w:val="22"/>
          <w:lang w:val="es-AR"/>
        </w:rPr>
      </w:pPr>
    </w:p>
    <w:p w14:paraId="63565721" w14:textId="77777777" w:rsidR="00D545C0" w:rsidRPr="005F7CE7" w:rsidRDefault="00D545C0" w:rsidP="00D545C0">
      <w:pPr>
        <w:rPr>
          <w:lang w:val="es-AR"/>
        </w:rPr>
      </w:pPr>
    </w:p>
    <w:p w14:paraId="0259669B" w14:textId="77777777" w:rsidR="00D545C0" w:rsidRPr="005F7CE7" w:rsidRDefault="00D545C0" w:rsidP="00D545C0">
      <w:pPr>
        <w:pStyle w:val="StyleHeader4Para4Left0Firstline0"/>
        <w:numPr>
          <w:ilvl w:val="0"/>
          <w:numId w:val="0"/>
        </w:numPr>
        <w:tabs>
          <w:tab w:val="clear" w:pos="2880"/>
          <w:tab w:val="clear" w:pos="5760"/>
        </w:tabs>
        <w:jc w:val="center"/>
        <w:rPr>
          <w:b/>
          <w:sz w:val="22"/>
          <w:lang w:val="es-AR"/>
        </w:rPr>
      </w:pPr>
      <w:r w:rsidRPr="005F7CE7">
        <w:rPr>
          <w:b/>
          <w:sz w:val="22"/>
          <w:lang w:val="es-AR"/>
        </w:rPr>
        <w:br w:type="page"/>
      </w:r>
    </w:p>
    <w:p w14:paraId="3AC20513" w14:textId="419C92D4" w:rsidR="00D545C0" w:rsidRPr="005F7CE7" w:rsidRDefault="00D545C0" w:rsidP="00D545C0">
      <w:pPr>
        <w:spacing w:after="240"/>
        <w:jc w:val="center"/>
        <w:rPr>
          <w:b/>
          <w:color w:val="000000" w:themeColor="text1"/>
          <w:lang w:val="es-AR"/>
        </w:rPr>
      </w:pPr>
      <w:r w:rsidRPr="005F7CE7">
        <w:rPr>
          <w:b/>
          <w:color w:val="000000" w:themeColor="text1"/>
          <w:lang w:val="es-AR"/>
        </w:rPr>
        <w:lastRenderedPageBreak/>
        <w:t>OBSERVACIONES Y RECOMENDACIÓN DE LA SECRETARÍA DEL FONDO</w:t>
      </w:r>
      <w:r w:rsidR="005F7CE7">
        <w:rPr>
          <w:b/>
          <w:color w:val="000000" w:themeColor="text1"/>
          <w:lang w:val="es-AR"/>
        </w:rPr>
        <w:t xml:space="preserve"> MULTILATERAL</w:t>
      </w:r>
    </w:p>
    <w:p w14:paraId="40498FA8" w14:textId="57DFC163" w:rsidR="00D545C0" w:rsidRPr="000B3B7F" w:rsidRDefault="002C48BB" w:rsidP="00F727EC">
      <w:pPr>
        <w:pStyle w:val="Heading1"/>
        <w:tabs>
          <w:tab w:val="clear" w:pos="0"/>
          <w:tab w:val="num" w:pos="720"/>
        </w:tabs>
        <w:rPr>
          <w:lang w:val="es-AR"/>
        </w:rPr>
      </w:pPr>
      <w:r>
        <w:rPr>
          <w:lang w:val="es-AR"/>
        </w:rPr>
        <w:t>L</w:t>
      </w:r>
      <w:r w:rsidR="005F7CE7" w:rsidRPr="000B3B7F">
        <w:rPr>
          <w:rStyle w:val="FootnoteReference"/>
          <w:vertAlign w:val="baseline"/>
          <w:lang w:val="es-AR"/>
        </w:rPr>
        <w:t>a ONUDI</w:t>
      </w:r>
      <w:r w:rsidR="00D545C0" w:rsidRPr="000B3B7F">
        <w:rPr>
          <w:rStyle w:val="FootnoteReference"/>
          <w:vertAlign w:val="baseline"/>
          <w:lang w:val="es-AR"/>
        </w:rPr>
        <w:t xml:space="preserve"> </w:t>
      </w:r>
      <w:r>
        <w:rPr>
          <w:rStyle w:val="FootnoteReference"/>
          <w:vertAlign w:val="baseline"/>
          <w:lang w:val="es-AR"/>
        </w:rPr>
        <w:t>p</w:t>
      </w:r>
      <w:r>
        <w:rPr>
          <w:lang w:val="es-AR"/>
        </w:rPr>
        <w:t xml:space="preserve">ide </w:t>
      </w:r>
      <w:r w:rsidR="00D545C0" w:rsidRPr="000B3B7F">
        <w:rPr>
          <w:rStyle w:val="FootnoteReference"/>
          <w:vertAlign w:val="baseline"/>
          <w:lang w:val="es-AR"/>
        </w:rPr>
        <w:t xml:space="preserve">la aprobación del Comité Ejecutivo </w:t>
      </w:r>
      <w:r w:rsidR="001449E6">
        <w:rPr>
          <w:lang w:val="es-AR"/>
        </w:rPr>
        <w:t xml:space="preserve">de </w:t>
      </w:r>
      <w:r>
        <w:rPr>
          <w:rStyle w:val="FootnoteReference"/>
          <w:vertAlign w:val="baseline"/>
          <w:lang w:val="es-AR"/>
        </w:rPr>
        <w:t xml:space="preserve">$EUA </w:t>
      </w:r>
      <w:r w:rsidR="005F7CE7" w:rsidRPr="000B3B7F">
        <w:rPr>
          <w:rStyle w:val="FootnoteReference"/>
          <w:vertAlign w:val="baseline"/>
          <w:lang w:val="es-AR"/>
        </w:rPr>
        <w:t>1 403 500</w:t>
      </w:r>
      <w:r w:rsidR="00D545C0" w:rsidRPr="000B3B7F">
        <w:rPr>
          <w:rStyle w:val="FootnoteReference"/>
          <w:vertAlign w:val="baseline"/>
          <w:lang w:val="es-AR"/>
        </w:rPr>
        <w:t xml:space="preserve">, más </w:t>
      </w:r>
      <w:r>
        <w:rPr>
          <w:rStyle w:val="FootnoteReference"/>
          <w:vertAlign w:val="baseline"/>
          <w:lang w:val="es-AR"/>
        </w:rPr>
        <w:t>gastos de apoyo del organismo</w:t>
      </w:r>
      <w:r w:rsidR="00D545C0" w:rsidRPr="000B3B7F">
        <w:rPr>
          <w:rStyle w:val="FootnoteReference"/>
          <w:vertAlign w:val="baseline"/>
          <w:lang w:val="es-AR"/>
        </w:rPr>
        <w:t xml:space="preserve"> de </w:t>
      </w:r>
      <w:r>
        <w:rPr>
          <w:rStyle w:val="FootnoteReference"/>
          <w:vertAlign w:val="baseline"/>
          <w:lang w:val="es-AR"/>
        </w:rPr>
        <w:t xml:space="preserve">$EUA </w:t>
      </w:r>
      <w:r w:rsidR="00D545C0" w:rsidRPr="000B3B7F">
        <w:rPr>
          <w:rStyle w:val="FootnoteReference"/>
          <w:vertAlign w:val="baseline"/>
          <w:lang w:val="es-AR"/>
        </w:rPr>
        <w:t>9</w:t>
      </w:r>
      <w:r w:rsidR="005F7CE7" w:rsidRPr="000B3B7F">
        <w:rPr>
          <w:rStyle w:val="FootnoteReference"/>
          <w:vertAlign w:val="baseline"/>
          <w:lang w:val="es-AR"/>
        </w:rPr>
        <w:t>8 245</w:t>
      </w:r>
      <w:r w:rsidR="00D545C0" w:rsidRPr="000B3B7F">
        <w:rPr>
          <w:rStyle w:val="FootnoteReference"/>
          <w:vertAlign w:val="baseline"/>
          <w:lang w:val="es-AR"/>
        </w:rPr>
        <w:t xml:space="preserve">, para </w:t>
      </w:r>
      <w:r w:rsidR="00160355">
        <w:rPr>
          <w:rStyle w:val="FootnoteReference"/>
          <w:vertAlign w:val="baseline"/>
          <w:lang w:val="es-AR"/>
        </w:rPr>
        <w:t>su programa de trabajo de 2021</w:t>
      </w:r>
      <w:r w:rsidR="00D545C0" w:rsidRPr="000B3B7F">
        <w:rPr>
          <w:rStyle w:val="FootnoteReference"/>
          <w:vertAlign w:val="baseline"/>
          <w:lang w:val="es-AR"/>
        </w:rPr>
        <w:t xml:space="preserve"> </w:t>
      </w:r>
      <w:r w:rsidR="00160355">
        <w:rPr>
          <w:lang w:val="es-AR"/>
        </w:rPr>
        <w:t xml:space="preserve">que figura </w:t>
      </w:r>
      <w:r w:rsidR="00D545C0" w:rsidRPr="000B3B7F">
        <w:rPr>
          <w:rStyle w:val="FootnoteReference"/>
          <w:vertAlign w:val="baseline"/>
          <w:lang w:val="es-AR"/>
        </w:rPr>
        <w:t xml:space="preserve">en el </w:t>
      </w:r>
      <w:r w:rsidR="005F7CE7" w:rsidRPr="000B3B7F">
        <w:rPr>
          <w:rStyle w:val="FootnoteReference"/>
          <w:vertAlign w:val="baseline"/>
          <w:lang w:val="es-AR"/>
        </w:rPr>
        <w:t>Cuadro</w:t>
      </w:r>
      <w:r w:rsidR="00D545C0" w:rsidRPr="000B3B7F">
        <w:rPr>
          <w:rStyle w:val="FootnoteReference"/>
          <w:vertAlign w:val="baseline"/>
          <w:lang w:val="es-AR"/>
        </w:rPr>
        <w:t xml:space="preserve"> 1.</w:t>
      </w:r>
      <w:r w:rsidR="00D545C0" w:rsidRPr="00160355">
        <w:rPr>
          <w:rStyle w:val="FootnoteReference"/>
          <w:lang w:val="es-AR"/>
        </w:rPr>
        <w:footnoteReference w:id="2"/>
      </w:r>
      <w:r w:rsidR="00D545C0" w:rsidRPr="00160355">
        <w:rPr>
          <w:vertAlign w:val="superscript"/>
          <w:lang w:val="es-AR"/>
        </w:rPr>
        <w:t xml:space="preserve"> </w:t>
      </w:r>
      <w:r w:rsidR="00D545C0" w:rsidRPr="000B3B7F">
        <w:rPr>
          <w:lang w:val="es-AR"/>
        </w:rPr>
        <w:t xml:space="preserve">La presentación se </w:t>
      </w:r>
      <w:r w:rsidR="00160355">
        <w:rPr>
          <w:lang w:val="es-AR"/>
        </w:rPr>
        <w:t xml:space="preserve">adjunta al </w:t>
      </w:r>
      <w:r w:rsidR="005F7CE7" w:rsidRPr="000B3B7F">
        <w:rPr>
          <w:lang w:val="es-AR"/>
        </w:rPr>
        <w:t>presente documento</w:t>
      </w:r>
      <w:r w:rsidR="00D545C0" w:rsidRPr="000B3B7F">
        <w:rPr>
          <w:lang w:val="es-AR"/>
        </w:rPr>
        <w:t>.</w:t>
      </w:r>
    </w:p>
    <w:p w14:paraId="61190422" w14:textId="3768172F" w:rsidR="00D545C0" w:rsidRPr="005F7CE7" w:rsidRDefault="00D545C0" w:rsidP="00D24DE4">
      <w:pPr>
        <w:pStyle w:val="Heading1"/>
        <w:numPr>
          <w:ilvl w:val="0"/>
          <w:numId w:val="0"/>
        </w:numPr>
        <w:spacing w:after="0"/>
        <w:rPr>
          <w:b/>
          <w:lang w:val="es-AR"/>
        </w:rPr>
      </w:pPr>
      <w:r w:rsidRPr="005F7CE7">
        <w:rPr>
          <w:b/>
          <w:lang w:val="es-AR"/>
        </w:rPr>
        <w:t>Cuadro 1:</w:t>
      </w:r>
      <w:r w:rsidRPr="005F7CE7">
        <w:rPr>
          <w:lang w:val="es-AR"/>
        </w:rPr>
        <w:t xml:space="preserve"> </w:t>
      </w:r>
      <w:r w:rsidRPr="005F7CE7">
        <w:rPr>
          <w:b/>
          <w:lang w:val="es-AR"/>
        </w:rPr>
        <w:t>P</w:t>
      </w:r>
      <w:r w:rsidR="00160355">
        <w:rPr>
          <w:b/>
          <w:lang w:val="es-AR"/>
        </w:rPr>
        <w:t>rograma de trabajo</w:t>
      </w:r>
      <w:r w:rsidR="005F7CE7">
        <w:rPr>
          <w:b/>
          <w:lang w:val="es-AR"/>
        </w:rPr>
        <w:t xml:space="preserve"> de </w:t>
      </w:r>
      <w:r w:rsidR="000B3B7F">
        <w:rPr>
          <w:b/>
          <w:lang w:val="es-AR"/>
        </w:rPr>
        <w:t>la ONUDI</w:t>
      </w:r>
      <w:r w:rsidRPr="005F7CE7">
        <w:rPr>
          <w:b/>
          <w:lang w:val="es-AR"/>
        </w:rPr>
        <w:t xml:space="preserve"> para 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30" w:type="dxa"/>
          <w:right w:w="115" w:type="dxa"/>
        </w:tblCellMar>
        <w:tblLook w:val="01E0" w:firstRow="1" w:lastRow="1" w:firstColumn="1" w:lastColumn="1" w:noHBand="0" w:noVBand="0"/>
      </w:tblPr>
      <w:tblGrid>
        <w:gridCol w:w="1503"/>
        <w:gridCol w:w="1201"/>
        <w:gridCol w:w="3998"/>
        <w:gridCol w:w="1232"/>
        <w:gridCol w:w="1416"/>
      </w:tblGrid>
      <w:tr w:rsidR="00D545C0" w:rsidRPr="005F7CE7" w14:paraId="4C46DAA3" w14:textId="77777777" w:rsidTr="00D24DE4">
        <w:trPr>
          <w:tblHeader/>
        </w:trPr>
        <w:tc>
          <w:tcPr>
            <w:tcW w:w="804" w:type="pct"/>
          </w:tcPr>
          <w:p w14:paraId="17C07FF8" w14:textId="77777777" w:rsidR="00D545C0" w:rsidRPr="005F7CE7" w:rsidRDefault="00D545C0" w:rsidP="00072F28">
            <w:pPr>
              <w:jc w:val="center"/>
              <w:rPr>
                <w:b/>
                <w:color w:val="000000" w:themeColor="text1"/>
                <w:sz w:val="20"/>
                <w:szCs w:val="20"/>
                <w:lang w:val="es-AR"/>
              </w:rPr>
            </w:pPr>
            <w:r w:rsidRPr="005F7CE7">
              <w:rPr>
                <w:b/>
                <w:color w:val="000000" w:themeColor="text1"/>
                <w:sz w:val="20"/>
                <w:szCs w:val="20"/>
                <w:lang w:val="es-AR"/>
              </w:rPr>
              <w:t>País</w:t>
            </w:r>
          </w:p>
        </w:tc>
        <w:tc>
          <w:tcPr>
            <w:tcW w:w="2780" w:type="pct"/>
            <w:gridSpan w:val="2"/>
          </w:tcPr>
          <w:p w14:paraId="4EFA0AFC" w14:textId="77777777" w:rsidR="00D545C0" w:rsidRPr="005F7CE7" w:rsidRDefault="00D545C0" w:rsidP="00072F28">
            <w:pPr>
              <w:jc w:val="center"/>
              <w:rPr>
                <w:b/>
                <w:color w:val="000000" w:themeColor="text1"/>
                <w:sz w:val="20"/>
                <w:szCs w:val="20"/>
                <w:lang w:val="es-AR"/>
              </w:rPr>
            </w:pPr>
            <w:r w:rsidRPr="005F7CE7">
              <w:rPr>
                <w:b/>
                <w:color w:val="000000" w:themeColor="text1"/>
                <w:sz w:val="20"/>
                <w:szCs w:val="20"/>
                <w:lang w:val="es-AR"/>
              </w:rPr>
              <w:t>Actividad/proyecto</w:t>
            </w:r>
          </w:p>
        </w:tc>
        <w:tc>
          <w:tcPr>
            <w:tcW w:w="659" w:type="pct"/>
          </w:tcPr>
          <w:p w14:paraId="698440BB" w14:textId="67A5816B" w:rsidR="00D545C0" w:rsidRPr="005F7CE7" w:rsidRDefault="005F7CE7" w:rsidP="00072F28">
            <w:pPr>
              <w:jc w:val="center"/>
              <w:rPr>
                <w:b/>
                <w:color w:val="000000" w:themeColor="text1"/>
                <w:sz w:val="20"/>
                <w:szCs w:val="20"/>
                <w:lang w:val="es-AR"/>
              </w:rPr>
            </w:pPr>
            <w:r>
              <w:rPr>
                <w:b/>
                <w:color w:val="000000" w:themeColor="text1"/>
                <w:sz w:val="20"/>
                <w:szCs w:val="20"/>
                <w:lang w:val="es-AR"/>
              </w:rPr>
              <w:t>Monto pedido</w:t>
            </w:r>
            <w:r w:rsidR="00D545C0" w:rsidRPr="005F7CE7">
              <w:rPr>
                <w:b/>
                <w:color w:val="000000" w:themeColor="text1"/>
                <w:sz w:val="20"/>
                <w:szCs w:val="20"/>
                <w:lang w:val="es-AR"/>
              </w:rPr>
              <w:t xml:space="preserve"> (</w:t>
            </w:r>
            <w:r w:rsidR="00160355">
              <w:rPr>
                <w:b/>
                <w:color w:val="000000" w:themeColor="text1"/>
                <w:sz w:val="20"/>
                <w:szCs w:val="20"/>
                <w:lang w:val="es-AR"/>
              </w:rPr>
              <w:t>$EUA</w:t>
            </w:r>
            <w:r w:rsidR="00D545C0" w:rsidRPr="005F7CE7">
              <w:rPr>
                <w:b/>
                <w:color w:val="000000" w:themeColor="text1"/>
                <w:sz w:val="20"/>
                <w:szCs w:val="20"/>
                <w:lang w:val="es-AR"/>
              </w:rPr>
              <w:t>)</w:t>
            </w:r>
          </w:p>
        </w:tc>
        <w:tc>
          <w:tcPr>
            <w:tcW w:w="757" w:type="pct"/>
          </w:tcPr>
          <w:p w14:paraId="11B44850" w14:textId="100DC786" w:rsidR="00D545C0" w:rsidRPr="005F7CE7" w:rsidRDefault="005F7CE7" w:rsidP="00072F28">
            <w:pPr>
              <w:jc w:val="center"/>
              <w:rPr>
                <w:b/>
                <w:color w:val="000000" w:themeColor="text1"/>
                <w:sz w:val="20"/>
                <w:szCs w:val="20"/>
                <w:lang w:val="es-AR"/>
              </w:rPr>
            </w:pPr>
            <w:r>
              <w:rPr>
                <w:b/>
                <w:color w:val="000000" w:themeColor="text1"/>
                <w:sz w:val="20"/>
                <w:szCs w:val="20"/>
                <w:lang w:val="es-AR"/>
              </w:rPr>
              <w:t>Monto recomendado</w:t>
            </w:r>
            <w:r w:rsidR="00D545C0" w:rsidRPr="005F7CE7">
              <w:rPr>
                <w:b/>
                <w:color w:val="000000" w:themeColor="text1"/>
                <w:sz w:val="20"/>
                <w:szCs w:val="20"/>
                <w:lang w:val="es-AR"/>
              </w:rPr>
              <w:t xml:space="preserve"> (</w:t>
            </w:r>
            <w:r w:rsidR="00160355">
              <w:rPr>
                <w:b/>
                <w:color w:val="000000" w:themeColor="text1"/>
                <w:sz w:val="20"/>
                <w:szCs w:val="20"/>
                <w:lang w:val="es-AR"/>
              </w:rPr>
              <w:t>$EUA</w:t>
            </w:r>
            <w:r w:rsidR="00D545C0" w:rsidRPr="005F7CE7">
              <w:rPr>
                <w:b/>
                <w:color w:val="000000" w:themeColor="text1"/>
                <w:sz w:val="20"/>
                <w:szCs w:val="20"/>
                <w:lang w:val="es-AR"/>
              </w:rPr>
              <w:t>)</w:t>
            </w:r>
          </w:p>
        </w:tc>
      </w:tr>
      <w:tr w:rsidR="00D545C0" w:rsidRPr="004D3646" w14:paraId="57FC082A" w14:textId="77777777" w:rsidTr="00072F28">
        <w:tc>
          <w:tcPr>
            <w:tcW w:w="5000" w:type="pct"/>
            <w:gridSpan w:val="5"/>
          </w:tcPr>
          <w:p w14:paraId="553E742F" w14:textId="3F23E1ED" w:rsidR="00D545C0" w:rsidRPr="005F7CE7" w:rsidRDefault="00D545C0" w:rsidP="00072F28">
            <w:pPr>
              <w:widowControl w:val="0"/>
              <w:rPr>
                <w:color w:val="000000" w:themeColor="text1"/>
                <w:sz w:val="20"/>
                <w:szCs w:val="20"/>
                <w:lang w:val="es-AR"/>
              </w:rPr>
            </w:pPr>
            <w:r w:rsidRPr="005F7CE7">
              <w:rPr>
                <w:b/>
                <w:color w:val="000000" w:themeColor="text1"/>
                <w:sz w:val="20"/>
                <w:szCs w:val="20"/>
                <w:lang w:val="es-AR"/>
              </w:rPr>
              <w:t>SECCIÓN A:</w:t>
            </w:r>
            <w:r w:rsidRPr="005F7CE7">
              <w:rPr>
                <w:lang w:val="es-AR"/>
              </w:rPr>
              <w:t xml:space="preserve"> </w:t>
            </w:r>
            <w:r w:rsidRPr="005F7CE7">
              <w:rPr>
                <w:b/>
                <w:color w:val="000000" w:themeColor="text1"/>
                <w:sz w:val="20"/>
                <w:szCs w:val="20"/>
                <w:lang w:val="es-AR"/>
              </w:rPr>
              <w:t>ACTIVIDADES RECOMENDADAS PARA APROBACIÓN GENERAL</w:t>
            </w:r>
          </w:p>
        </w:tc>
      </w:tr>
      <w:tr w:rsidR="00D545C0" w:rsidRPr="004D3646" w14:paraId="67222BB1" w14:textId="77777777" w:rsidTr="00072F28">
        <w:tc>
          <w:tcPr>
            <w:tcW w:w="5000" w:type="pct"/>
            <w:gridSpan w:val="5"/>
          </w:tcPr>
          <w:p w14:paraId="7AD20BF8" w14:textId="289FD9D0" w:rsidR="00D545C0" w:rsidRPr="005F7CE7" w:rsidRDefault="00D545C0" w:rsidP="00072F28">
            <w:pPr>
              <w:rPr>
                <w:b/>
                <w:bCs/>
                <w:color w:val="000000" w:themeColor="text1"/>
                <w:sz w:val="20"/>
                <w:szCs w:val="20"/>
                <w:lang w:val="es-AR"/>
              </w:rPr>
            </w:pPr>
            <w:r w:rsidRPr="005F7CE7">
              <w:rPr>
                <w:b/>
                <w:bCs/>
                <w:color w:val="000000" w:themeColor="text1"/>
                <w:sz w:val="20"/>
                <w:szCs w:val="20"/>
                <w:lang w:val="es-AR"/>
              </w:rPr>
              <w:t>A1:</w:t>
            </w:r>
            <w:r w:rsidRPr="005F7CE7">
              <w:rPr>
                <w:lang w:val="es-AR"/>
              </w:rPr>
              <w:t xml:space="preserve"> </w:t>
            </w:r>
            <w:r w:rsidR="00160355">
              <w:rPr>
                <w:b/>
                <w:color w:val="000000" w:themeColor="text1"/>
                <w:sz w:val="20"/>
                <w:szCs w:val="20"/>
                <w:lang w:val="es-AR"/>
              </w:rPr>
              <w:t>Pr</w:t>
            </w:r>
            <w:r w:rsidRPr="005F7CE7">
              <w:rPr>
                <w:b/>
                <w:color w:val="000000" w:themeColor="text1"/>
                <w:sz w:val="20"/>
                <w:szCs w:val="20"/>
                <w:lang w:val="es-AR"/>
              </w:rPr>
              <w:t xml:space="preserve">eparación de proyecto para planes de gestión de eliminación de </w:t>
            </w:r>
            <w:r w:rsidR="005F7CE7">
              <w:rPr>
                <w:b/>
                <w:color w:val="000000" w:themeColor="text1"/>
                <w:sz w:val="20"/>
                <w:szCs w:val="20"/>
                <w:lang w:val="es-AR"/>
              </w:rPr>
              <w:t>los HCFC</w:t>
            </w:r>
          </w:p>
        </w:tc>
      </w:tr>
      <w:tr w:rsidR="00D545C0" w:rsidRPr="005F7CE7" w14:paraId="5F6134BD" w14:textId="77777777" w:rsidTr="00325D2D">
        <w:tc>
          <w:tcPr>
            <w:tcW w:w="804" w:type="pct"/>
            <w:vMerge w:val="restart"/>
          </w:tcPr>
          <w:p w14:paraId="24F31638" w14:textId="458F4B0E" w:rsidR="00D545C0" w:rsidRPr="005F7CE7" w:rsidRDefault="00D545C0" w:rsidP="00072F28">
            <w:pPr>
              <w:rPr>
                <w:sz w:val="20"/>
                <w:szCs w:val="20"/>
                <w:lang w:val="es-AR"/>
              </w:rPr>
            </w:pPr>
            <w:r w:rsidRPr="005F7CE7">
              <w:rPr>
                <w:sz w:val="20"/>
                <w:szCs w:val="20"/>
                <w:lang w:val="es-AR"/>
              </w:rPr>
              <w:t xml:space="preserve">República </w:t>
            </w:r>
            <w:r w:rsidR="00160355">
              <w:rPr>
                <w:sz w:val="20"/>
                <w:szCs w:val="20"/>
                <w:lang w:val="es-AR"/>
              </w:rPr>
              <w:t xml:space="preserve">Islámica </w:t>
            </w:r>
            <w:proofErr w:type="spellStart"/>
            <w:r w:rsidR="00160355">
              <w:rPr>
                <w:sz w:val="20"/>
                <w:szCs w:val="20"/>
                <w:lang w:val="es-AR"/>
              </w:rPr>
              <w:t>del</w:t>
            </w:r>
            <w:proofErr w:type="spellEnd"/>
            <w:r w:rsidR="00160355">
              <w:rPr>
                <w:sz w:val="20"/>
                <w:szCs w:val="20"/>
                <w:lang w:val="es-AR"/>
              </w:rPr>
              <w:t xml:space="preserve"> Irán</w:t>
            </w:r>
            <w:r w:rsidRPr="005F7CE7">
              <w:rPr>
                <w:sz w:val="20"/>
                <w:szCs w:val="20"/>
                <w:vertAlign w:val="superscript"/>
                <w:lang w:val="es-AR"/>
              </w:rPr>
              <w:t xml:space="preserve"> a, b, c</w:t>
            </w:r>
          </w:p>
        </w:tc>
        <w:tc>
          <w:tcPr>
            <w:tcW w:w="2780" w:type="pct"/>
            <w:gridSpan w:val="2"/>
            <w:vAlign w:val="center"/>
          </w:tcPr>
          <w:p w14:paraId="1CA831EC" w14:textId="2FBA3436" w:rsidR="00D545C0" w:rsidRPr="005F7CE7" w:rsidRDefault="00D545C0" w:rsidP="00072F28">
            <w:pPr>
              <w:snapToGrid w:val="0"/>
              <w:rPr>
                <w:lang w:val="es-AR"/>
              </w:rPr>
            </w:pPr>
            <w:r w:rsidRPr="005F7CE7">
              <w:rPr>
                <w:color w:val="000000" w:themeColor="text1"/>
                <w:sz w:val="20"/>
                <w:szCs w:val="20"/>
                <w:lang w:val="es-AR"/>
              </w:rPr>
              <w:t xml:space="preserve">Preparación de un plan de gestión de eliminación de </w:t>
            </w:r>
            <w:r w:rsidR="005F7CE7">
              <w:rPr>
                <w:color w:val="000000" w:themeColor="text1"/>
                <w:sz w:val="20"/>
                <w:szCs w:val="20"/>
                <w:lang w:val="es-AR"/>
              </w:rPr>
              <w:t>los HCFC</w:t>
            </w:r>
            <w:r w:rsidRPr="005F7CE7">
              <w:rPr>
                <w:color w:val="000000" w:themeColor="text1"/>
                <w:sz w:val="20"/>
                <w:szCs w:val="20"/>
                <w:lang w:val="es-AR"/>
              </w:rPr>
              <w:t xml:space="preserve"> (etapa III)</w:t>
            </w:r>
          </w:p>
        </w:tc>
        <w:tc>
          <w:tcPr>
            <w:tcW w:w="659" w:type="pct"/>
          </w:tcPr>
          <w:p w14:paraId="7B8FDA76" w14:textId="12585484" w:rsidR="00D545C0" w:rsidRPr="005F7CE7" w:rsidRDefault="00D545C0" w:rsidP="00072F28">
            <w:pPr>
              <w:jc w:val="right"/>
              <w:rPr>
                <w:color w:val="000000"/>
                <w:sz w:val="20"/>
                <w:szCs w:val="20"/>
                <w:lang w:val="es-AR"/>
              </w:rPr>
            </w:pPr>
            <w:r w:rsidRPr="005F7CE7">
              <w:rPr>
                <w:color w:val="000000"/>
                <w:sz w:val="20"/>
                <w:szCs w:val="20"/>
                <w:lang w:val="es-AR"/>
              </w:rPr>
              <w:t>1</w:t>
            </w:r>
            <w:r w:rsidR="005F7CE7" w:rsidRPr="005F7CE7">
              <w:rPr>
                <w:color w:val="000000"/>
                <w:sz w:val="20"/>
                <w:szCs w:val="20"/>
                <w:lang w:val="es-AR"/>
              </w:rPr>
              <w:t>5</w:t>
            </w:r>
            <w:r w:rsidR="005F7CE7">
              <w:rPr>
                <w:color w:val="000000"/>
                <w:sz w:val="20"/>
                <w:szCs w:val="20"/>
                <w:lang w:val="es-AR"/>
              </w:rPr>
              <w:t xml:space="preserve"> </w:t>
            </w:r>
            <w:r w:rsidR="005F7CE7" w:rsidRPr="005F7CE7">
              <w:rPr>
                <w:color w:val="000000"/>
                <w:sz w:val="20"/>
                <w:szCs w:val="20"/>
                <w:lang w:val="es-AR"/>
              </w:rPr>
              <w:t>000</w:t>
            </w:r>
          </w:p>
        </w:tc>
        <w:tc>
          <w:tcPr>
            <w:tcW w:w="757" w:type="pct"/>
          </w:tcPr>
          <w:p w14:paraId="58BCD5C1" w14:textId="50C2FECB" w:rsidR="00D545C0" w:rsidRPr="005F7CE7" w:rsidRDefault="00D545C0" w:rsidP="00072F28">
            <w:pPr>
              <w:jc w:val="right"/>
              <w:rPr>
                <w:color w:val="000000"/>
                <w:sz w:val="20"/>
                <w:szCs w:val="20"/>
                <w:lang w:val="es-AR"/>
              </w:rPr>
            </w:pPr>
            <w:r w:rsidRPr="005F7CE7">
              <w:rPr>
                <w:color w:val="000000"/>
                <w:sz w:val="20"/>
                <w:szCs w:val="20"/>
                <w:lang w:val="es-AR"/>
              </w:rPr>
              <w:t>1</w:t>
            </w:r>
            <w:r w:rsidR="005F7CE7" w:rsidRPr="005F7CE7">
              <w:rPr>
                <w:color w:val="000000"/>
                <w:sz w:val="20"/>
                <w:szCs w:val="20"/>
                <w:lang w:val="es-AR"/>
              </w:rPr>
              <w:t>5</w:t>
            </w:r>
            <w:r w:rsidR="005F7CE7">
              <w:rPr>
                <w:color w:val="000000"/>
                <w:sz w:val="20"/>
                <w:szCs w:val="20"/>
                <w:lang w:val="es-AR"/>
              </w:rPr>
              <w:t xml:space="preserve"> </w:t>
            </w:r>
            <w:r w:rsidR="005F7CE7" w:rsidRPr="005F7CE7">
              <w:rPr>
                <w:color w:val="000000"/>
                <w:sz w:val="20"/>
                <w:szCs w:val="20"/>
                <w:lang w:val="es-AR"/>
              </w:rPr>
              <w:t>000</w:t>
            </w:r>
          </w:p>
        </w:tc>
      </w:tr>
      <w:tr w:rsidR="00D545C0" w:rsidRPr="005F7CE7" w14:paraId="7A404BAD" w14:textId="77777777" w:rsidTr="00325D2D">
        <w:tc>
          <w:tcPr>
            <w:tcW w:w="804" w:type="pct"/>
            <w:vMerge/>
            <w:vAlign w:val="bottom"/>
          </w:tcPr>
          <w:p w14:paraId="2F311885" w14:textId="77777777" w:rsidR="00D545C0" w:rsidRPr="005F7CE7" w:rsidRDefault="00D545C0" w:rsidP="00072F28">
            <w:pPr>
              <w:rPr>
                <w:color w:val="000000"/>
                <w:sz w:val="20"/>
                <w:szCs w:val="20"/>
                <w:lang w:val="es-AR"/>
              </w:rPr>
            </w:pPr>
          </w:p>
        </w:tc>
        <w:tc>
          <w:tcPr>
            <w:tcW w:w="2780" w:type="pct"/>
            <w:gridSpan w:val="2"/>
          </w:tcPr>
          <w:p w14:paraId="09866256" w14:textId="0EBB0C82" w:rsidR="00D545C0" w:rsidRPr="005F7CE7" w:rsidRDefault="00D545C0" w:rsidP="00072F28">
            <w:pPr>
              <w:rPr>
                <w:sz w:val="20"/>
                <w:szCs w:val="20"/>
                <w:lang w:val="es-AR"/>
              </w:rPr>
            </w:pPr>
            <w:r w:rsidRPr="005F7CE7">
              <w:rPr>
                <w:color w:val="000000" w:themeColor="text1"/>
                <w:sz w:val="20"/>
                <w:szCs w:val="20"/>
                <w:lang w:val="es-AR"/>
              </w:rPr>
              <w:t xml:space="preserve">Preparación </w:t>
            </w:r>
            <w:r w:rsidR="00160355">
              <w:rPr>
                <w:color w:val="000000" w:themeColor="text1"/>
                <w:sz w:val="20"/>
                <w:szCs w:val="20"/>
                <w:lang w:val="es-AR"/>
              </w:rPr>
              <w:t xml:space="preserve">de actividades de inversión </w:t>
            </w:r>
            <w:r w:rsidRPr="005F7CE7">
              <w:rPr>
                <w:color w:val="000000" w:themeColor="text1"/>
                <w:sz w:val="20"/>
                <w:szCs w:val="20"/>
                <w:lang w:val="es-AR"/>
              </w:rPr>
              <w:t>para</w:t>
            </w:r>
            <w:r w:rsidR="00160355">
              <w:rPr>
                <w:color w:val="000000" w:themeColor="text1"/>
                <w:sz w:val="20"/>
                <w:szCs w:val="20"/>
                <w:lang w:val="es-AR"/>
              </w:rPr>
              <w:t xml:space="preserve"> eliminación de</w:t>
            </w:r>
            <w:r w:rsidRPr="005F7CE7">
              <w:rPr>
                <w:color w:val="000000" w:themeColor="text1"/>
                <w:sz w:val="20"/>
                <w:szCs w:val="20"/>
                <w:lang w:val="es-AR"/>
              </w:rPr>
              <w:t xml:space="preserve"> </w:t>
            </w:r>
            <w:r w:rsidR="005F7CE7">
              <w:rPr>
                <w:color w:val="000000" w:themeColor="text1"/>
                <w:sz w:val="20"/>
                <w:szCs w:val="20"/>
                <w:lang w:val="es-AR"/>
              </w:rPr>
              <w:t>los HCFC</w:t>
            </w:r>
            <w:r w:rsidRPr="005F7CE7">
              <w:rPr>
                <w:color w:val="000000" w:themeColor="text1"/>
                <w:sz w:val="20"/>
                <w:szCs w:val="20"/>
                <w:lang w:val="es-AR"/>
              </w:rPr>
              <w:t xml:space="preserve"> (</w:t>
            </w:r>
            <w:r w:rsidR="00160355">
              <w:rPr>
                <w:color w:val="000000" w:themeColor="text1"/>
                <w:sz w:val="20"/>
                <w:szCs w:val="20"/>
                <w:lang w:val="es-AR"/>
              </w:rPr>
              <w:t xml:space="preserve">fabricación de equipos de </w:t>
            </w:r>
            <w:r w:rsidRPr="005F7CE7">
              <w:rPr>
                <w:color w:val="000000" w:themeColor="text1"/>
                <w:sz w:val="20"/>
                <w:szCs w:val="20"/>
                <w:lang w:val="es-AR"/>
              </w:rPr>
              <w:t xml:space="preserve">refrigeración y </w:t>
            </w:r>
            <w:r w:rsidR="00160355">
              <w:rPr>
                <w:color w:val="000000" w:themeColor="text1"/>
                <w:sz w:val="20"/>
                <w:szCs w:val="20"/>
                <w:lang w:val="es-AR"/>
              </w:rPr>
              <w:t>climatización</w:t>
            </w:r>
            <w:r w:rsidRPr="005F7CE7">
              <w:rPr>
                <w:color w:val="000000" w:themeColor="text1"/>
                <w:sz w:val="20"/>
                <w:szCs w:val="20"/>
                <w:lang w:val="es-AR"/>
              </w:rPr>
              <w:t>)</w:t>
            </w:r>
          </w:p>
        </w:tc>
        <w:tc>
          <w:tcPr>
            <w:tcW w:w="659" w:type="pct"/>
          </w:tcPr>
          <w:p w14:paraId="037743AE" w14:textId="43AEC848" w:rsidR="00D545C0" w:rsidRPr="005F7CE7" w:rsidRDefault="00D545C0" w:rsidP="00072F28">
            <w:pPr>
              <w:jc w:val="right"/>
              <w:rPr>
                <w:color w:val="000000"/>
                <w:sz w:val="20"/>
                <w:szCs w:val="20"/>
                <w:lang w:val="es-AR"/>
              </w:rPr>
            </w:pPr>
            <w:r w:rsidRPr="005F7CE7">
              <w:rPr>
                <w:color w:val="000000"/>
                <w:sz w:val="20"/>
                <w:szCs w:val="20"/>
                <w:lang w:val="es-AR"/>
              </w:rPr>
              <w:t>5</w:t>
            </w:r>
            <w:r w:rsidR="005F7CE7" w:rsidRPr="005F7CE7">
              <w:rPr>
                <w:color w:val="000000"/>
                <w:sz w:val="20"/>
                <w:szCs w:val="20"/>
                <w:lang w:val="es-AR"/>
              </w:rPr>
              <w:t>0</w:t>
            </w:r>
            <w:r w:rsidR="005F7CE7">
              <w:rPr>
                <w:color w:val="000000"/>
                <w:sz w:val="20"/>
                <w:szCs w:val="20"/>
                <w:lang w:val="es-AR"/>
              </w:rPr>
              <w:t xml:space="preserve"> </w:t>
            </w:r>
            <w:r w:rsidR="005F7CE7" w:rsidRPr="005F7CE7">
              <w:rPr>
                <w:color w:val="000000"/>
                <w:sz w:val="20"/>
                <w:szCs w:val="20"/>
                <w:lang w:val="es-AR"/>
              </w:rPr>
              <w:t>000</w:t>
            </w:r>
          </w:p>
        </w:tc>
        <w:tc>
          <w:tcPr>
            <w:tcW w:w="757" w:type="pct"/>
          </w:tcPr>
          <w:p w14:paraId="116C13CD" w14:textId="065D686E" w:rsidR="00D545C0" w:rsidRPr="005F7CE7" w:rsidRDefault="00D545C0" w:rsidP="00072F28">
            <w:pPr>
              <w:jc w:val="right"/>
              <w:rPr>
                <w:color w:val="000000"/>
                <w:sz w:val="20"/>
                <w:szCs w:val="20"/>
                <w:lang w:val="es-AR"/>
              </w:rPr>
            </w:pPr>
            <w:r w:rsidRPr="005F7CE7">
              <w:rPr>
                <w:color w:val="000000"/>
                <w:sz w:val="20"/>
                <w:szCs w:val="20"/>
                <w:lang w:val="es-AR"/>
              </w:rPr>
              <w:t>5</w:t>
            </w:r>
            <w:r w:rsidR="005F7CE7" w:rsidRPr="005F7CE7">
              <w:rPr>
                <w:color w:val="000000"/>
                <w:sz w:val="20"/>
                <w:szCs w:val="20"/>
                <w:lang w:val="es-AR"/>
              </w:rPr>
              <w:t>0</w:t>
            </w:r>
            <w:r w:rsidR="005F7CE7">
              <w:rPr>
                <w:color w:val="000000"/>
                <w:sz w:val="20"/>
                <w:szCs w:val="20"/>
                <w:lang w:val="es-AR"/>
              </w:rPr>
              <w:t xml:space="preserve"> </w:t>
            </w:r>
            <w:r w:rsidR="005F7CE7" w:rsidRPr="005F7CE7">
              <w:rPr>
                <w:color w:val="000000"/>
                <w:sz w:val="20"/>
                <w:szCs w:val="20"/>
                <w:lang w:val="es-AR"/>
              </w:rPr>
              <w:t>000</w:t>
            </w:r>
          </w:p>
        </w:tc>
      </w:tr>
      <w:tr w:rsidR="00D545C0" w:rsidRPr="005F7CE7" w14:paraId="5B6C9B2E" w14:textId="77777777" w:rsidTr="00325D2D">
        <w:tc>
          <w:tcPr>
            <w:tcW w:w="3584" w:type="pct"/>
            <w:gridSpan w:val="3"/>
          </w:tcPr>
          <w:p w14:paraId="0FA4327F" w14:textId="0716A62C" w:rsidR="00D545C0" w:rsidRPr="005F7CE7" w:rsidRDefault="00D545C0" w:rsidP="00072F28">
            <w:pPr>
              <w:jc w:val="right"/>
              <w:rPr>
                <w:color w:val="000000" w:themeColor="text1"/>
                <w:sz w:val="20"/>
                <w:szCs w:val="20"/>
                <w:lang w:val="es-AR"/>
              </w:rPr>
            </w:pPr>
            <w:r w:rsidRPr="005F7CE7">
              <w:rPr>
                <w:color w:val="000000" w:themeColor="text1"/>
                <w:sz w:val="20"/>
                <w:szCs w:val="20"/>
                <w:lang w:val="es-AR"/>
              </w:rPr>
              <w:t xml:space="preserve">Subtotal </w:t>
            </w:r>
            <w:r w:rsidR="00160355">
              <w:rPr>
                <w:color w:val="000000" w:themeColor="text1"/>
                <w:sz w:val="20"/>
                <w:szCs w:val="20"/>
                <w:lang w:val="es-AR"/>
              </w:rPr>
              <w:t xml:space="preserve">de </w:t>
            </w:r>
            <w:r w:rsidRPr="005F7CE7">
              <w:rPr>
                <w:color w:val="000000" w:themeColor="text1"/>
                <w:sz w:val="20"/>
                <w:szCs w:val="20"/>
                <w:lang w:val="es-AR"/>
              </w:rPr>
              <w:t>A1</w:t>
            </w:r>
          </w:p>
        </w:tc>
        <w:tc>
          <w:tcPr>
            <w:tcW w:w="659" w:type="pct"/>
          </w:tcPr>
          <w:p w14:paraId="2931F559" w14:textId="66E4C56D" w:rsidR="00D545C0" w:rsidRPr="005F7CE7" w:rsidRDefault="00D545C0" w:rsidP="00072F28">
            <w:pPr>
              <w:jc w:val="right"/>
              <w:rPr>
                <w:color w:val="000000" w:themeColor="text1"/>
                <w:sz w:val="20"/>
                <w:szCs w:val="20"/>
                <w:lang w:val="es-AR"/>
              </w:rPr>
            </w:pPr>
            <w:r w:rsidRPr="005F7CE7">
              <w:rPr>
                <w:color w:val="000000" w:themeColor="text1"/>
                <w:sz w:val="20"/>
                <w:szCs w:val="20"/>
                <w:lang w:val="es-AR"/>
              </w:rPr>
              <w:t>6</w:t>
            </w:r>
            <w:r w:rsidR="005F7CE7" w:rsidRPr="005F7CE7">
              <w:rPr>
                <w:color w:val="000000" w:themeColor="text1"/>
                <w:sz w:val="20"/>
                <w:szCs w:val="20"/>
                <w:lang w:val="es-AR"/>
              </w:rPr>
              <w:t>5</w:t>
            </w:r>
            <w:r w:rsidR="005F7CE7">
              <w:rPr>
                <w:color w:val="000000" w:themeColor="text1"/>
                <w:sz w:val="20"/>
                <w:szCs w:val="20"/>
                <w:lang w:val="es-AR"/>
              </w:rPr>
              <w:t xml:space="preserve"> </w:t>
            </w:r>
            <w:r w:rsidR="005F7CE7" w:rsidRPr="005F7CE7">
              <w:rPr>
                <w:color w:val="000000" w:themeColor="text1"/>
                <w:sz w:val="20"/>
                <w:szCs w:val="20"/>
                <w:lang w:val="es-AR"/>
              </w:rPr>
              <w:t>000</w:t>
            </w:r>
          </w:p>
        </w:tc>
        <w:tc>
          <w:tcPr>
            <w:tcW w:w="757" w:type="pct"/>
          </w:tcPr>
          <w:p w14:paraId="7C9E2E8C" w14:textId="646DB089" w:rsidR="00D545C0" w:rsidRPr="005F7CE7" w:rsidRDefault="00D545C0" w:rsidP="00072F28">
            <w:pPr>
              <w:jc w:val="right"/>
              <w:rPr>
                <w:color w:val="000000" w:themeColor="text1"/>
                <w:sz w:val="20"/>
                <w:szCs w:val="20"/>
                <w:lang w:val="es-AR"/>
              </w:rPr>
            </w:pPr>
            <w:r w:rsidRPr="005F7CE7">
              <w:rPr>
                <w:color w:val="000000" w:themeColor="text1"/>
                <w:sz w:val="20"/>
                <w:szCs w:val="20"/>
                <w:lang w:val="es-AR"/>
              </w:rPr>
              <w:t>6</w:t>
            </w:r>
            <w:r w:rsidR="005F7CE7" w:rsidRPr="005F7CE7">
              <w:rPr>
                <w:color w:val="000000" w:themeColor="text1"/>
                <w:sz w:val="20"/>
                <w:szCs w:val="20"/>
                <w:lang w:val="es-AR"/>
              </w:rPr>
              <w:t>5</w:t>
            </w:r>
            <w:r w:rsidR="005F7CE7">
              <w:rPr>
                <w:color w:val="000000" w:themeColor="text1"/>
                <w:sz w:val="20"/>
                <w:szCs w:val="20"/>
                <w:lang w:val="es-AR"/>
              </w:rPr>
              <w:t xml:space="preserve"> </w:t>
            </w:r>
            <w:r w:rsidR="005F7CE7" w:rsidRPr="005F7CE7">
              <w:rPr>
                <w:color w:val="000000" w:themeColor="text1"/>
                <w:sz w:val="20"/>
                <w:szCs w:val="20"/>
                <w:lang w:val="es-AR"/>
              </w:rPr>
              <w:t>000</w:t>
            </w:r>
          </w:p>
        </w:tc>
      </w:tr>
      <w:tr w:rsidR="00D545C0" w:rsidRPr="005F7CE7" w14:paraId="1D2AB509" w14:textId="77777777" w:rsidTr="00325D2D">
        <w:tc>
          <w:tcPr>
            <w:tcW w:w="3584" w:type="pct"/>
            <w:gridSpan w:val="3"/>
          </w:tcPr>
          <w:p w14:paraId="708A2A52" w14:textId="6F3D70B2" w:rsidR="00D545C0" w:rsidRPr="005F7CE7" w:rsidRDefault="00160355" w:rsidP="00072F28">
            <w:pPr>
              <w:jc w:val="right"/>
              <w:rPr>
                <w:color w:val="000000" w:themeColor="text1"/>
                <w:sz w:val="20"/>
                <w:szCs w:val="20"/>
                <w:lang w:val="es-AR"/>
              </w:rPr>
            </w:pPr>
            <w:r>
              <w:rPr>
                <w:color w:val="000000" w:themeColor="text1"/>
                <w:sz w:val="20"/>
                <w:szCs w:val="20"/>
                <w:lang w:val="es-AR"/>
              </w:rPr>
              <w:t>G</w:t>
            </w:r>
            <w:r w:rsidR="002C48BB">
              <w:rPr>
                <w:color w:val="000000" w:themeColor="text1"/>
                <w:sz w:val="20"/>
                <w:szCs w:val="20"/>
                <w:lang w:val="es-AR"/>
              </w:rPr>
              <w:t>astos de apoyo del organismo</w:t>
            </w:r>
          </w:p>
        </w:tc>
        <w:tc>
          <w:tcPr>
            <w:tcW w:w="659" w:type="pct"/>
          </w:tcPr>
          <w:p w14:paraId="7F867A3B" w14:textId="5D786F6E" w:rsidR="00D545C0" w:rsidRPr="005F7CE7" w:rsidRDefault="005F7CE7" w:rsidP="00072F28">
            <w:pPr>
              <w:jc w:val="right"/>
              <w:rPr>
                <w:color w:val="000000" w:themeColor="text1"/>
                <w:sz w:val="20"/>
                <w:szCs w:val="20"/>
                <w:lang w:val="es-AR"/>
              </w:rPr>
            </w:pPr>
            <w:r w:rsidRPr="005F7CE7">
              <w:rPr>
                <w:color w:val="000000" w:themeColor="text1"/>
                <w:sz w:val="20"/>
                <w:szCs w:val="20"/>
                <w:lang w:val="es-AR"/>
              </w:rPr>
              <w:t>4</w:t>
            </w:r>
            <w:r>
              <w:rPr>
                <w:color w:val="000000" w:themeColor="text1"/>
                <w:sz w:val="20"/>
                <w:szCs w:val="20"/>
                <w:lang w:val="es-AR"/>
              </w:rPr>
              <w:t xml:space="preserve"> </w:t>
            </w:r>
            <w:r w:rsidRPr="005F7CE7">
              <w:rPr>
                <w:color w:val="000000" w:themeColor="text1"/>
                <w:sz w:val="20"/>
                <w:szCs w:val="20"/>
                <w:lang w:val="es-AR"/>
              </w:rPr>
              <w:t>550</w:t>
            </w:r>
          </w:p>
        </w:tc>
        <w:tc>
          <w:tcPr>
            <w:tcW w:w="757" w:type="pct"/>
          </w:tcPr>
          <w:p w14:paraId="650C1FBE" w14:textId="7DAE06F0" w:rsidR="00D545C0" w:rsidRPr="005F7CE7" w:rsidRDefault="005F7CE7" w:rsidP="00072F28">
            <w:pPr>
              <w:jc w:val="right"/>
              <w:rPr>
                <w:color w:val="000000" w:themeColor="text1"/>
                <w:sz w:val="20"/>
                <w:szCs w:val="20"/>
                <w:lang w:val="es-AR"/>
              </w:rPr>
            </w:pPr>
            <w:r w:rsidRPr="005F7CE7">
              <w:rPr>
                <w:color w:val="000000" w:themeColor="text1"/>
                <w:sz w:val="20"/>
                <w:szCs w:val="20"/>
                <w:lang w:val="es-AR"/>
              </w:rPr>
              <w:t>4</w:t>
            </w:r>
            <w:r>
              <w:rPr>
                <w:color w:val="000000" w:themeColor="text1"/>
                <w:sz w:val="20"/>
                <w:szCs w:val="20"/>
                <w:lang w:val="es-AR"/>
              </w:rPr>
              <w:t xml:space="preserve"> </w:t>
            </w:r>
            <w:r w:rsidRPr="005F7CE7">
              <w:rPr>
                <w:color w:val="000000" w:themeColor="text1"/>
                <w:sz w:val="20"/>
                <w:szCs w:val="20"/>
                <w:lang w:val="es-AR"/>
              </w:rPr>
              <w:t>550</w:t>
            </w:r>
          </w:p>
        </w:tc>
      </w:tr>
      <w:tr w:rsidR="00D545C0" w:rsidRPr="005F7CE7" w14:paraId="39E28CA1" w14:textId="77777777" w:rsidTr="00325D2D">
        <w:tc>
          <w:tcPr>
            <w:tcW w:w="3584" w:type="pct"/>
            <w:gridSpan w:val="3"/>
          </w:tcPr>
          <w:p w14:paraId="0A6FDB29" w14:textId="62E22B9A" w:rsidR="00D545C0" w:rsidRPr="005F7CE7" w:rsidRDefault="00D545C0" w:rsidP="00072F28">
            <w:pPr>
              <w:snapToGrid w:val="0"/>
              <w:jc w:val="right"/>
              <w:rPr>
                <w:color w:val="000000" w:themeColor="text1"/>
                <w:sz w:val="20"/>
                <w:szCs w:val="20"/>
                <w:lang w:val="es-AR"/>
              </w:rPr>
            </w:pPr>
            <w:r w:rsidRPr="005F7CE7">
              <w:rPr>
                <w:color w:val="000000" w:themeColor="text1"/>
                <w:sz w:val="20"/>
                <w:szCs w:val="20"/>
                <w:lang w:val="es-AR"/>
              </w:rPr>
              <w:t xml:space="preserve">Total </w:t>
            </w:r>
            <w:r w:rsidR="00160355">
              <w:rPr>
                <w:color w:val="000000" w:themeColor="text1"/>
                <w:sz w:val="20"/>
                <w:szCs w:val="20"/>
                <w:lang w:val="es-AR"/>
              </w:rPr>
              <w:t>de</w:t>
            </w:r>
            <w:r w:rsidRPr="005F7CE7">
              <w:rPr>
                <w:color w:val="000000" w:themeColor="text1"/>
                <w:sz w:val="20"/>
                <w:szCs w:val="20"/>
                <w:lang w:val="es-AR"/>
              </w:rPr>
              <w:t xml:space="preserve"> A1</w:t>
            </w:r>
          </w:p>
        </w:tc>
        <w:tc>
          <w:tcPr>
            <w:tcW w:w="659" w:type="pct"/>
          </w:tcPr>
          <w:p w14:paraId="003772EA" w14:textId="7AA65CF8" w:rsidR="00D545C0" w:rsidRPr="005F7CE7" w:rsidRDefault="00D545C0" w:rsidP="00072F28">
            <w:pPr>
              <w:jc w:val="right"/>
              <w:rPr>
                <w:sz w:val="20"/>
                <w:szCs w:val="20"/>
                <w:lang w:val="es-AR"/>
              </w:rPr>
            </w:pPr>
            <w:r w:rsidRPr="005F7CE7">
              <w:rPr>
                <w:sz w:val="20"/>
                <w:szCs w:val="20"/>
                <w:lang w:val="es-AR"/>
              </w:rPr>
              <w:t>6</w:t>
            </w:r>
            <w:r w:rsidR="005F7CE7" w:rsidRPr="005F7CE7">
              <w:rPr>
                <w:sz w:val="20"/>
                <w:szCs w:val="20"/>
                <w:lang w:val="es-AR"/>
              </w:rPr>
              <w:t>9</w:t>
            </w:r>
            <w:r w:rsidR="005F7CE7">
              <w:rPr>
                <w:sz w:val="20"/>
                <w:szCs w:val="20"/>
                <w:lang w:val="es-AR"/>
              </w:rPr>
              <w:t xml:space="preserve"> </w:t>
            </w:r>
            <w:r w:rsidR="005F7CE7" w:rsidRPr="005F7CE7">
              <w:rPr>
                <w:sz w:val="20"/>
                <w:szCs w:val="20"/>
                <w:lang w:val="es-AR"/>
              </w:rPr>
              <w:t>550</w:t>
            </w:r>
          </w:p>
        </w:tc>
        <w:tc>
          <w:tcPr>
            <w:tcW w:w="757" w:type="pct"/>
          </w:tcPr>
          <w:p w14:paraId="6A402544" w14:textId="267B3D7B" w:rsidR="00D545C0" w:rsidRPr="005F7CE7" w:rsidRDefault="00D545C0" w:rsidP="00072F28">
            <w:pPr>
              <w:jc w:val="right"/>
              <w:rPr>
                <w:sz w:val="20"/>
                <w:szCs w:val="20"/>
                <w:lang w:val="es-AR"/>
              </w:rPr>
            </w:pPr>
            <w:r w:rsidRPr="005F7CE7">
              <w:rPr>
                <w:sz w:val="20"/>
                <w:szCs w:val="20"/>
                <w:lang w:val="es-AR"/>
              </w:rPr>
              <w:t>6</w:t>
            </w:r>
            <w:r w:rsidR="005F7CE7" w:rsidRPr="005F7CE7">
              <w:rPr>
                <w:sz w:val="20"/>
                <w:szCs w:val="20"/>
                <w:lang w:val="es-AR"/>
              </w:rPr>
              <w:t>9</w:t>
            </w:r>
            <w:r w:rsidR="005F7CE7">
              <w:rPr>
                <w:sz w:val="20"/>
                <w:szCs w:val="20"/>
                <w:lang w:val="es-AR"/>
              </w:rPr>
              <w:t xml:space="preserve"> </w:t>
            </w:r>
            <w:r w:rsidR="005F7CE7" w:rsidRPr="005F7CE7">
              <w:rPr>
                <w:sz w:val="20"/>
                <w:szCs w:val="20"/>
                <w:lang w:val="es-AR"/>
              </w:rPr>
              <w:t>550</w:t>
            </w:r>
          </w:p>
        </w:tc>
      </w:tr>
      <w:tr w:rsidR="00D545C0" w:rsidRPr="004D3646" w14:paraId="1A706241" w14:textId="77777777" w:rsidTr="00072F28">
        <w:tc>
          <w:tcPr>
            <w:tcW w:w="5000" w:type="pct"/>
            <w:gridSpan w:val="5"/>
            <w:tcBorders>
              <w:top w:val="single" w:sz="4" w:space="0" w:color="auto"/>
            </w:tcBorders>
          </w:tcPr>
          <w:p w14:paraId="4339C611" w14:textId="01DD7848" w:rsidR="00D545C0" w:rsidRPr="005F7CE7" w:rsidRDefault="00D545C0" w:rsidP="00072F28">
            <w:pPr>
              <w:rPr>
                <w:b/>
                <w:color w:val="000000" w:themeColor="text1"/>
                <w:sz w:val="20"/>
                <w:szCs w:val="20"/>
                <w:lang w:val="es-AR"/>
              </w:rPr>
            </w:pPr>
            <w:r w:rsidRPr="005F7CE7">
              <w:rPr>
                <w:b/>
                <w:color w:val="000000" w:themeColor="text1"/>
                <w:sz w:val="20"/>
                <w:szCs w:val="20"/>
                <w:lang w:val="es-AR"/>
              </w:rPr>
              <w:t>SECCIÓN B:</w:t>
            </w:r>
            <w:r w:rsidRPr="005F7CE7">
              <w:rPr>
                <w:lang w:val="es-AR"/>
              </w:rPr>
              <w:t xml:space="preserve"> </w:t>
            </w:r>
            <w:r w:rsidRPr="005F7CE7">
              <w:rPr>
                <w:b/>
                <w:color w:val="000000" w:themeColor="text1"/>
                <w:sz w:val="20"/>
                <w:szCs w:val="20"/>
                <w:lang w:val="es-AR"/>
              </w:rPr>
              <w:t>ACTIVIDADES RECOMENDA</w:t>
            </w:r>
            <w:r w:rsidR="00160355">
              <w:rPr>
                <w:b/>
                <w:color w:val="000000" w:themeColor="text1"/>
                <w:sz w:val="20"/>
                <w:szCs w:val="20"/>
                <w:lang w:val="es-AR"/>
              </w:rPr>
              <w:t xml:space="preserve">DAS </w:t>
            </w:r>
            <w:r w:rsidRPr="005F7CE7">
              <w:rPr>
                <w:b/>
                <w:color w:val="000000" w:themeColor="text1"/>
                <w:sz w:val="20"/>
                <w:szCs w:val="20"/>
                <w:lang w:val="es-AR"/>
              </w:rPr>
              <w:t xml:space="preserve">PARA </w:t>
            </w:r>
            <w:r w:rsidR="00160355">
              <w:rPr>
                <w:b/>
                <w:color w:val="000000" w:themeColor="text1"/>
                <w:sz w:val="20"/>
                <w:szCs w:val="20"/>
                <w:lang w:val="es-AR"/>
              </w:rPr>
              <w:t xml:space="preserve">CONSIDERACIÓN INDIVIDUAL </w:t>
            </w:r>
          </w:p>
        </w:tc>
      </w:tr>
      <w:tr w:rsidR="00D545C0" w:rsidRPr="004D3646" w14:paraId="214C0F3E" w14:textId="77777777" w:rsidTr="00072F28">
        <w:tc>
          <w:tcPr>
            <w:tcW w:w="5000" w:type="pct"/>
            <w:gridSpan w:val="5"/>
            <w:tcBorders>
              <w:top w:val="single" w:sz="4" w:space="0" w:color="auto"/>
              <w:left w:val="single" w:sz="4" w:space="0" w:color="auto"/>
              <w:bottom w:val="single" w:sz="4" w:space="0" w:color="auto"/>
              <w:right w:val="single" w:sz="4" w:space="0" w:color="auto"/>
            </w:tcBorders>
          </w:tcPr>
          <w:p w14:paraId="6476168D" w14:textId="58F2D94C" w:rsidR="00D545C0" w:rsidRPr="005F7CE7" w:rsidRDefault="00D545C0" w:rsidP="00072F28">
            <w:pPr>
              <w:rPr>
                <w:b/>
                <w:color w:val="000000" w:themeColor="text1"/>
                <w:sz w:val="20"/>
                <w:szCs w:val="20"/>
                <w:lang w:val="es-AR"/>
              </w:rPr>
            </w:pPr>
            <w:r w:rsidRPr="005F7CE7">
              <w:rPr>
                <w:b/>
                <w:color w:val="000000" w:themeColor="text1"/>
                <w:sz w:val="20"/>
                <w:szCs w:val="20"/>
                <w:lang w:val="es-AR"/>
              </w:rPr>
              <w:t>B1:</w:t>
            </w:r>
            <w:r w:rsidRPr="005F7CE7">
              <w:rPr>
                <w:lang w:val="es-AR"/>
              </w:rPr>
              <w:t xml:space="preserve"> </w:t>
            </w:r>
            <w:r w:rsidRPr="005F7CE7">
              <w:rPr>
                <w:b/>
                <w:sz w:val="20"/>
                <w:szCs w:val="20"/>
                <w:lang w:val="es-AR"/>
              </w:rPr>
              <w:t xml:space="preserve">Preparación de proyecto para planes de gestión </w:t>
            </w:r>
            <w:r w:rsidR="00160355">
              <w:rPr>
                <w:b/>
                <w:sz w:val="20"/>
                <w:szCs w:val="20"/>
                <w:lang w:val="es-AR"/>
              </w:rPr>
              <w:t>de reducción de los HFC</w:t>
            </w:r>
          </w:p>
        </w:tc>
      </w:tr>
      <w:tr w:rsidR="00D545C0" w:rsidRPr="005F7CE7" w14:paraId="1F35D8BC" w14:textId="77777777" w:rsidTr="00325D2D">
        <w:tc>
          <w:tcPr>
            <w:tcW w:w="804" w:type="pct"/>
            <w:tcBorders>
              <w:top w:val="single" w:sz="4" w:space="0" w:color="auto"/>
              <w:left w:val="single" w:sz="4" w:space="0" w:color="auto"/>
              <w:bottom w:val="single" w:sz="4" w:space="0" w:color="auto"/>
              <w:right w:val="single" w:sz="4" w:space="0" w:color="auto"/>
            </w:tcBorders>
          </w:tcPr>
          <w:p w14:paraId="7DF18633" w14:textId="77777777" w:rsidR="00D545C0" w:rsidRPr="005F7CE7" w:rsidRDefault="00D545C0" w:rsidP="00072F28">
            <w:pPr>
              <w:rPr>
                <w:b/>
                <w:color w:val="000000" w:themeColor="text1"/>
                <w:sz w:val="20"/>
                <w:szCs w:val="20"/>
                <w:lang w:val="es-AR"/>
              </w:rPr>
            </w:pPr>
            <w:r w:rsidRPr="005F7CE7">
              <w:rPr>
                <w:b/>
                <w:color w:val="000000" w:themeColor="text1"/>
                <w:sz w:val="20"/>
                <w:szCs w:val="20"/>
                <w:lang w:val="es-AR"/>
              </w:rPr>
              <w:t>País</w:t>
            </w:r>
          </w:p>
        </w:tc>
        <w:tc>
          <w:tcPr>
            <w:tcW w:w="642" w:type="pct"/>
            <w:tcBorders>
              <w:top w:val="single" w:sz="4" w:space="0" w:color="auto"/>
              <w:left w:val="single" w:sz="4" w:space="0" w:color="auto"/>
              <w:bottom w:val="single" w:sz="4" w:space="0" w:color="auto"/>
              <w:right w:val="single" w:sz="4" w:space="0" w:color="auto"/>
            </w:tcBorders>
          </w:tcPr>
          <w:p w14:paraId="35B65A13" w14:textId="13D94723" w:rsidR="00D545C0" w:rsidRPr="005F7CE7" w:rsidRDefault="00160355" w:rsidP="00072F28">
            <w:pPr>
              <w:rPr>
                <w:b/>
                <w:color w:val="000000" w:themeColor="text1"/>
                <w:sz w:val="20"/>
                <w:szCs w:val="20"/>
                <w:lang w:val="es-AR"/>
              </w:rPr>
            </w:pPr>
            <w:r>
              <w:rPr>
                <w:b/>
                <w:color w:val="000000" w:themeColor="text1"/>
                <w:sz w:val="20"/>
                <w:szCs w:val="20"/>
                <w:lang w:val="es-AR"/>
              </w:rPr>
              <w:t xml:space="preserve">Presentado en </w:t>
            </w:r>
            <w:r w:rsidR="005F7CE7">
              <w:rPr>
                <w:b/>
                <w:color w:val="000000" w:themeColor="text1"/>
                <w:sz w:val="20"/>
                <w:szCs w:val="20"/>
                <w:lang w:val="es-AR"/>
              </w:rPr>
              <w:t>reunión</w:t>
            </w:r>
            <w:r w:rsidR="00D545C0" w:rsidRPr="005F7CE7">
              <w:rPr>
                <w:b/>
                <w:color w:val="000000" w:themeColor="text1"/>
                <w:sz w:val="20"/>
                <w:szCs w:val="20"/>
                <w:lang w:val="es-AR"/>
              </w:rPr>
              <w:t xml:space="preserve"> </w:t>
            </w:r>
          </w:p>
        </w:tc>
        <w:tc>
          <w:tcPr>
            <w:tcW w:w="2137" w:type="pct"/>
            <w:tcBorders>
              <w:top w:val="single" w:sz="4" w:space="0" w:color="auto"/>
              <w:left w:val="single" w:sz="4" w:space="0" w:color="auto"/>
              <w:bottom w:val="single" w:sz="4" w:space="0" w:color="auto"/>
              <w:right w:val="single" w:sz="4" w:space="0" w:color="auto"/>
            </w:tcBorders>
          </w:tcPr>
          <w:p w14:paraId="2FAA5502" w14:textId="77777777" w:rsidR="00D545C0" w:rsidRPr="005F7CE7" w:rsidRDefault="00D545C0" w:rsidP="00072F28">
            <w:pPr>
              <w:jc w:val="center"/>
              <w:rPr>
                <w:b/>
                <w:color w:val="000000" w:themeColor="text1"/>
                <w:sz w:val="20"/>
                <w:szCs w:val="20"/>
                <w:lang w:val="es-AR"/>
              </w:rPr>
            </w:pPr>
            <w:r w:rsidRPr="005F7CE7">
              <w:rPr>
                <w:b/>
                <w:color w:val="000000" w:themeColor="text1"/>
                <w:sz w:val="20"/>
                <w:szCs w:val="20"/>
                <w:lang w:val="es-AR"/>
              </w:rPr>
              <w:t>Actividad/proyecto</w:t>
            </w:r>
          </w:p>
        </w:tc>
        <w:tc>
          <w:tcPr>
            <w:tcW w:w="659" w:type="pct"/>
            <w:tcBorders>
              <w:top w:val="single" w:sz="4" w:space="0" w:color="auto"/>
              <w:left w:val="single" w:sz="4" w:space="0" w:color="auto"/>
              <w:bottom w:val="single" w:sz="4" w:space="0" w:color="auto"/>
              <w:right w:val="single" w:sz="4" w:space="0" w:color="auto"/>
            </w:tcBorders>
          </w:tcPr>
          <w:p w14:paraId="348BF9DB" w14:textId="134DD85F" w:rsidR="00D545C0" w:rsidRPr="005F7CE7" w:rsidRDefault="005F7CE7" w:rsidP="00072F28">
            <w:pPr>
              <w:jc w:val="center"/>
              <w:rPr>
                <w:b/>
                <w:color w:val="000000" w:themeColor="text1"/>
                <w:sz w:val="20"/>
                <w:szCs w:val="20"/>
                <w:lang w:val="es-AR"/>
              </w:rPr>
            </w:pPr>
            <w:r>
              <w:rPr>
                <w:b/>
                <w:color w:val="000000" w:themeColor="text1"/>
                <w:sz w:val="20"/>
                <w:szCs w:val="20"/>
                <w:lang w:val="es-AR"/>
              </w:rPr>
              <w:t>Monto pedido</w:t>
            </w:r>
            <w:r w:rsidR="00D545C0" w:rsidRPr="005F7CE7">
              <w:rPr>
                <w:b/>
                <w:color w:val="000000" w:themeColor="text1"/>
                <w:sz w:val="20"/>
                <w:szCs w:val="20"/>
                <w:lang w:val="es-AR"/>
              </w:rPr>
              <w:t xml:space="preserve"> (</w:t>
            </w:r>
            <w:r w:rsidR="00160355">
              <w:rPr>
                <w:b/>
                <w:color w:val="000000" w:themeColor="text1"/>
                <w:sz w:val="20"/>
                <w:szCs w:val="20"/>
                <w:lang w:val="es-AR"/>
              </w:rPr>
              <w:t>$EUA</w:t>
            </w:r>
            <w:r w:rsidR="00D545C0" w:rsidRPr="005F7CE7">
              <w:rPr>
                <w:b/>
                <w:color w:val="000000" w:themeColor="text1"/>
                <w:sz w:val="20"/>
                <w:szCs w:val="20"/>
                <w:lang w:val="es-AR"/>
              </w:rPr>
              <w:t>)</w:t>
            </w:r>
          </w:p>
        </w:tc>
        <w:tc>
          <w:tcPr>
            <w:tcW w:w="757" w:type="pct"/>
            <w:tcBorders>
              <w:top w:val="single" w:sz="4" w:space="0" w:color="auto"/>
              <w:left w:val="single" w:sz="4" w:space="0" w:color="auto"/>
              <w:bottom w:val="single" w:sz="4" w:space="0" w:color="auto"/>
              <w:right w:val="single" w:sz="4" w:space="0" w:color="auto"/>
            </w:tcBorders>
          </w:tcPr>
          <w:p w14:paraId="78FD0F03" w14:textId="3BCCE96E" w:rsidR="00D545C0" w:rsidRPr="005F7CE7" w:rsidRDefault="005F7CE7" w:rsidP="00072F28">
            <w:pPr>
              <w:jc w:val="center"/>
              <w:rPr>
                <w:b/>
                <w:color w:val="000000" w:themeColor="text1"/>
                <w:sz w:val="20"/>
                <w:szCs w:val="20"/>
                <w:lang w:val="es-AR"/>
              </w:rPr>
            </w:pPr>
            <w:r>
              <w:rPr>
                <w:b/>
                <w:color w:val="000000" w:themeColor="text1"/>
                <w:sz w:val="20"/>
                <w:szCs w:val="20"/>
                <w:lang w:val="es-AR"/>
              </w:rPr>
              <w:t>Monto recomendado</w:t>
            </w:r>
            <w:r w:rsidR="00D545C0" w:rsidRPr="005F7CE7">
              <w:rPr>
                <w:b/>
                <w:color w:val="000000" w:themeColor="text1"/>
                <w:sz w:val="20"/>
                <w:szCs w:val="20"/>
                <w:lang w:val="es-AR"/>
              </w:rPr>
              <w:t xml:space="preserve"> (</w:t>
            </w:r>
            <w:r w:rsidR="00160355">
              <w:rPr>
                <w:b/>
                <w:color w:val="000000" w:themeColor="text1"/>
                <w:sz w:val="20"/>
                <w:szCs w:val="20"/>
                <w:lang w:val="es-AR"/>
              </w:rPr>
              <w:t>$EUA</w:t>
            </w:r>
            <w:r w:rsidR="00D545C0" w:rsidRPr="005F7CE7">
              <w:rPr>
                <w:b/>
                <w:color w:val="000000" w:themeColor="text1"/>
                <w:sz w:val="20"/>
                <w:szCs w:val="20"/>
                <w:lang w:val="es-AR"/>
              </w:rPr>
              <w:t>)</w:t>
            </w:r>
          </w:p>
        </w:tc>
      </w:tr>
      <w:tr w:rsidR="00D545C0" w:rsidRPr="005F7CE7" w14:paraId="6C2A29B8" w14:textId="77777777" w:rsidTr="00325D2D">
        <w:tc>
          <w:tcPr>
            <w:tcW w:w="804" w:type="pct"/>
            <w:tcBorders>
              <w:top w:val="single" w:sz="4" w:space="0" w:color="auto"/>
              <w:left w:val="single" w:sz="4" w:space="0" w:color="auto"/>
              <w:bottom w:val="single" w:sz="4" w:space="0" w:color="auto"/>
              <w:right w:val="single" w:sz="4" w:space="0" w:color="auto"/>
            </w:tcBorders>
            <w:vAlign w:val="center"/>
          </w:tcPr>
          <w:p w14:paraId="6FC85479" w14:textId="77777777" w:rsidR="00D545C0" w:rsidRPr="005F7CE7" w:rsidRDefault="00D545C0" w:rsidP="00072F28">
            <w:pPr>
              <w:rPr>
                <w:color w:val="000000" w:themeColor="text1"/>
                <w:sz w:val="20"/>
                <w:szCs w:val="20"/>
                <w:lang w:val="es-AR"/>
              </w:rPr>
            </w:pPr>
            <w:r w:rsidRPr="005F7CE7">
              <w:rPr>
                <w:color w:val="000000"/>
                <w:sz w:val="20"/>
                <w:szCs w:val="20"/>
                <w:lang w:val="es-AR"/>
              </w:rPr>
              <w:t xml:space="preserve">Albania </w:t>
            </w:r>
            <w:r w:rsidRPr="005F7CE7">
              <w:rPr>
                <w:sz w:val="20"/>
                <w:szCs w:val="20"/>
                <w:vertAlign w:val="superscript"/>
                <w:lang w:val="es-AR"/>
              </w:rPr>
              <w:t>c</w:t>
            </w:r>
          </w:p>
        </w:tc>
        <w:tc>
          <w:tcPr>
            <w:tcW w:w="642" w:type="pct"/>
            <w:tcBorders>
              <w:top w:val="single" w:sz="4" w:space="0" w:color="auto"/>
              <w:left w:val="single" w:sz="4" w:space="0" w:color="auto"/>
              <w:bottom w:val="single" w:sz="4" w:space="0" w:color="auto"/>
              <w:right w:val="single" w:sz="4" w:space="0" w:color="auto"/>
            </w:tcBorders>
          </w:tcPr>
          <w:p w14:paraId="735D9E4A" w14:textId="77777777" w:rsidR="00D545C0" w:rsidRPr="005F7CE7" w:rsidRDefault="00D545C0" w:rsidP="00072F28">
            <w:pPr>
              <w:jc w:val="center"/>
              <w:rPr>
                <w:bCs/>
                <w:sz w:val="20"/>
                <w:szCs w:val="20"/>
                <w:lang w:val="es-AR"/>
              </w:rPr>
            </w:pPr>
            <w:r w:rsidRPr="005F7CE7">
              <w:rPr>
                <w:bCs/>
                <w:sz w:val="20"/>
                <w:szCs w:val="20"/>
                <w:lang w:val="es-AR"/>
              </w:rPr>
              <w:t>85</w:t>
            </w:r>
          </w:p>
        </w:tc>
        <w:tc>
          <w:tcPr>
            <w:tcW w:w="2137" w:type="pct"/>
            <w:tcBorders>
              <w:top w:val="single" w:sz="4" w:space="0" w:color="auto"/>
              <w:left w:val="single" w:sz="4" w:space="0" w:color="auto"/>
              <w:bottom w:val="single" w:sz="4" w:space="0" w:color="auto"/>
              <w:right w:val="single" w:sz="4" w:space="0" w:color="auto"/>
            </w:tcBorders>
          </w:tcPr>
          <w:p w14:paraId="698E724B" w14:textId="145CF1A2" w:rsidR="00D545C0" w:rsidRPr="005F7CE7" w:rsidRDefault="00D545C0" w:rsidP="00072F28">
            <w:pPr>
              <w:rPr>
                <w:color w:val="000000" w:themeColor="text1"/>
                <w:sz w:val="20"/>
                <w:szCs w:val="20"/>
                <w:lang w:val="es-AR"/>
              </w:rPr>
            </w:pPr>
            <w:r w:rsidRPr="005F7CE7">
              <w:rPr>
                <w:bCs/>
                <w:sz w:val="20"/>
                <w:szCs w:val="20"/>
                <w:lang w:val="es-AR"/>
              </w:rPr>
              <w:t xml:space="preserve">Preparación del </w:t>
            </w:r>
            <w:r w:rsidRPr="005F7CE7">
              <w:rPr>
                <w:sz w:val="20"/>
                <w:szCs w:val="20"/>
                <w:lang w:val="es-AR"/>
              </w:rPr>
              <w:t xml:space="preserve">plan de gestión </w:t>
            </w:r>
            <w:r w:rsidR="00160355">
              <w:rPr>
                <w:bCs/>
                <w:sz w:val="20"/>
                <w:szCs w:val="20"/>
                <w:lang w:val="es-AR"/>
              </w:rPr>
              <w:t>de reducción de los HFC</w:t>
            </w:r>
          </w:p>
        </w:tc>
        <w:tc>
          <w:tcPr>
            <w:tcW w:w="659" w:type="pct"/>
            <w:tcBorders>
              <w:top w:val="single" w:sz="4" w:space="0" w:color="auto"/>
              <w:left w:val="single" w:sz="4" w:space="0" w:color="auto"/>
              <w:bottom w:val="single" w:sz="4" w:space="0" w:color="auto"/>
              <w:right w:val="single" w:sz="4" w:space="0" w:color="auto"/>
            </w:tcBorders>
          </w:tcPr>
          <w:p w14:paraId="18C3995D" w14:textId="39A8EE55" w:rsidR="00D545C0" w:rsidRPr="005F7CE7" w:rsidRDefault="00D545C0" w:rsidP="00072F28">
            <w:pPr>
              <w:jc w:val="right"/>
              <w:rPr>
                <w:color w:val="000000" w:themeColor="text1"/>
                <w:sz w:val="20"/>
                <w:szCs w:val="20"/>
                <w:lang w:val="es-AR"/>
              </w:rPr>
            </w:pPr>
            <w:r w:rsidRPr="005F7CE7">
              <w:rPr>
                <w:color w:val="000000"/>
                <w:sz w:val="20"/>
                <w:szCs w:val="20"/>
                <w:lang w:val="es-AR"/>
              </w:rPr>
              <w:t>6</w:t>
            </w:r>
            <w:r w:rsidR="005F7CE7" w:rsidRPr="005F7CE7">
              <w:rPr>
                <w:color w:val="000000"/>
                <w:sz w:val="20"/>
                <w:szCs w:val="20"/>
                <w:lang w:val="es-AR"/>
              </w:rPr>
              <w:t>3</w:t>
            </w:r>
            <w:r w:rsidR="005F7CE7">
              <w:rPr>
                <w:color w:val="000000"/>
                <w:sz w:val="20"/>
                <w:szCs w:val="20"/>
                <w:lang w:val="es-AR"/>
              </w:rPr>
              <w:t xml:space="preserve"> </w:t>
            </w:r>
            <w:r w:rsidR="005F7CE7" w:rsidRPr="005F7CE7">
              <w:rPr>
                <w:color w:val="000000"/>
                <w:sz w:val="20"/>
                <w:szCs w:val="20"/>
                <w:lang w:val="es-AR"/>
              </w:rPr>
              <w:t>500</w:t>
            </w:r>
          </w:p>
        </w:tc>
        <w:tc>
          <w:tcPr>
            <w:tcW w:w="757" w:type="pct"/>
            <w:tcBorders>
              <w:top w:val="single" w:sz="4" w:space="0" w:color="auto"/>
              <w:left w:val="single" w:sz="4" w:space="0" w:color="auto"/>
              <w:bottom w:val="single" w:sz="4" w:space="0" w:color="auto"/>
              <w:right w:val="single" w:sz="4" w:space="0" w:color="auto"/>
            </w:tcBorders>
          </w:tcPr>
          <w:p w14:paraId="22DF50C4" w14:textId="77777777" w:rsidR="00D545C0" w:rsidRPr="005F7CE7" w:rsidRDefault="00D545C0" w:rsidP="00072F28">
            <w:pPr>
              <w:jc w:val="right"/>
              <w:rPr>
                <w:color w:val="000000" w:themeColor="text1"/>
                <w:sz w:val="20"/>
                <w:szCs w:val="20"/>
                <w:lang w:val="es-AR"/>
              </w:rPr>
            </w:pPr>
            <w:r w:rsidRPr="005F7CE7">
              <w:rPr>
                <w:color w:val="000000" w:themeColor="text1"/>
                <w:sz w:val="20"/>
                <w:szCs w:val="20"/>
                <w:lang w:val="es-AR"/>
              </w:rPr>
              <w:t>*</w:t>
            </w:r>
          </w:p>
        </w:tc>
      </w:tr>
      <w:tr w:rsidR="00D545C0" w:rsidRPr="005F7CE7" w14:paraId="562259C1" w14:textId="77777777" w:rsidTr="00325D2D">
        <w:tc>
          <w:tcPr>
            <w:tcW w:w="804" w:type="pct"/>
            <w:vAlign w:val="center"/>
          </w:tcPr>
          <w:p w14:paraId="288F72BA" w14:textId="19E37E7D" w:rsidR="00D545C0" w:rsidRPr="005F7CE7" w:rsidRDefault="00D545C0" w:rsidP="00072F28">
            <w:pPr>
              <w:rPr>
                <w:color w:val="000000" w:themeColor="text1"/>
                <w:sz w:val="20"/>
                <w:szCs w:val="20"/>
                <w:lang w:val="es-AR"/>
              </w:rPr>
            </w:pPr>
            <w:r w:rsidRPr="005F7CE7">
              <w:rPr>
                <w:color w:val="000000" w:themeColor="text1"/>
                <w:sz w:val="20"/>
                <w:szCs w:val="20"/>
                <w:lang w:val="es-AR"/>
              </w:rPr>
              <w:t>Bolivia (</w:t>
            </w:r>
            <w:r w:rsidR="00160355">
              <w:rPr>
                <w:color w:val="000000" w:themeColor="text1"/>
                <w:sz w:val="20"/>
                <w:szCs w:val="20"/>
                <w:lang w:val="es-AR"/>
              </w:rPr>
              <w:t>E</w:t>
            </w:r>
            <w:r w:rsidRPr="005F7CE7">
              <w:rPr>
                <w:color w:val="000000" w:themeColor="text1"/>
                <w:sz w:val="20"/>
                <w:szCs w:val="20"/>
                <w:lang w:val="es-AR"/>
              </w:rPr>
              <w:t>stado plurinacional de</w:t>
            </w:r>
            <w:r w:rsidR="00160355">
              <w:rPr>
                <w:color w:val="000000" w:themeColor="text1"/>
                <w:sz w:val="20"/>
                <w:szCs w:val="20"/>
                <w:lang w:val="es-AR"/>
              </w:rPr>
              <w:t xml:space="preserve"> Bolivia</w:t>
            </w:r>
            <w:r w:rsidRPr="005F7CE7">
              <w:rPr>
                <w:color w:val="000000" w:themeColor="text1"/>
                <w:sz w:val="20"/>
                <w:szCs w:val="20"/>
                <w:lang w:val="es-AR"/>
              </w:rPr>
              <w:t>)</w:t>
            </w:r>
          </w:p>
        </w:tc>
        <w:tc>
          <w:tcPr>
            <w:tcW w:w="642" w:type="pct"/>
          </w:tcPr>
          <w:p w14:paraId="22311F37" w14:textId="77777777" w:rsidR="00D545C0" w:rsidRPr="005F7CE7" w:rsidRDefault="00D545C0" w:rsidP="00072F28">
            <w:pPr>
              <w:jc w:val="center"/>
              <w:rPr>
                <w:bCs/>
                <w:sz w:val="20"/>
                <w:szCs w:val="20"/>
                <w:lang w:val="es-AR"/>
              </w:rPr>
            </w:pPr>
            <w:r w:rsidRPr="005F7CE7">
              <w:rPr>
                <w:bCs/>
                <w:sz w:val="20"/>
                <w:szCs w:val="20"/>
                <w:lang w:val="es-AR"/>
              </w:rPr>
              <w:t>87</w:t>
            </w:r>
          </w:p>
        </w:tc>
        <w:tc>
          <w:tcPr>
            <w:tcW w:w="2137" w:type="pct"/>
          </w:tcPr>
          <w:p w14:paraId="51874C0F" w14:textId="5F7068D7" w:rsidR="00D545C0" w:rsidRPr="005F7CE7" w:rsidRDefault="00D545C0" w:rsidP="00072F28">
            <w:pPr>
              <w:rPr>
                <w:bCs/>
                <w:sz w:val="20"/>
                <w:szCs w:val="20"/>
                <w:lang w:val="es-AR"/>
              </w:rPr>
            </w:pPr>
            <w:r w:rsidRPr="005F7CE7">
              <w:rPr>
                <w:bCs/>
                <w:sz w:val="20"/>
                <w:szCs w:val="20"/>
                <w:lang w:val="es-AR"/>
              </w:rPr>
              <w:t xml:space="preserve">Preparación del </w:t>
            </w:r>
            <w:r w:rsidRPr="005F7CE7">
              <w:rPr>
                <w:sz w:val="20"/>
                <w:szCs w:val="20"/>
                <w:lang w:val="es-AR"/>
              </w:rPr>
              <w:t xml:space="preserve">plan de gestión </w:t>
            </w:r>
            <w:r w:rsidR="00160355">
              <w:rPr>
                <w:bCs/>
                <w:sz w:val="20"/>
                <w:szCs w:val="20"/>
                <w:lang w:val="es-AR"/>
              </w:rPr>
              <w:t>de reducción de los HFC</w:t>
            </w:r>
          </w:p>
        </w:tc>
        <w:tc>
          <w:tcPr>
            <w:tcW w:w="659" w:type="pct"/>
          </w:tcPr>
          <w:p w14:paraId="4E7DB570" w14:textId="6ABACD1B" w:rsidR="00D545C0" w:rsidRPr="005F7CE7" w:rsidRDefault="00D545C0" w:rsidP="00072F28">
            <w:pPr>
              <w:jc w:val="right"/>
              <w:rPr>
                <w:color w:val="000000" w:themeColor="text1"/>
                <w:sz w:val="20"/>
                <w:szCs w:val="20"/>
                <w:lang w:val="es-AR"/>
              </w:rPr>
            </w:pPr>
            <w:r w:rsidRPr="005F7CE7">
              <w:rPr>
                <w:color w:val="000000" w:themeColor="text1"/>
                <w:sz w:val="20"/>
                <w:szCs w:val="20"/>
                <w:lang w:val="es-AR"/>
              </w:rPr>
              <w:t>17</w:t>
            </w:r>
            <w:r w:rsidR="005F7CE7" w:rsidRPr="005F7CE7">
              <w:rPr>
                <w:color w:val="000000" w:themeColor="text1"/>
                <w:sz w:val="20"/>
                <w:szCs w:val="20"/>
                <w:lang w:val="es-AR"/>
              </w:rPr>
              <w:t>0</w:t>
            </w:r>
            <w:r w:rsidR="005F7CE7">
              <w:rPr>
                <w:color w:val="000000" w:themeColor="text1"/>
                <w:sz w:val="20"/>
                <w:szCs w:val="20"/>
                <w:lang w:val="es-AR"/>
              </w:rPr>
              <w:t xml:space="preserve"> </w:t>
            </w:r>
            <w:r w:rsidR="005F7CE7" w:rsidRPr="005F7CE7">
              <w:rPr>
                <w:color w:val="000000" w:themeColor="text1"/>
                <w:sz w:val="20"/>
                <w:szCs w:val="20"/>
                <w:lang w:val="es-AR"/>
              </w:rPr>
              <w:t>000</w:t>
            </w:r>
          </w:p>
        </w:tc>
        <w:tc>
          <w:tcPr>
            <w:tcW w:w="757" w:type="pct"/>
          </w:tcPr>
          <w:p w14:paraId="47A6694C" w14:textId="77777777" w:rsidR="00D545C0" w:rsidRPr="005F7CE7" w:rsidRDefault="00D545C0" w:rsidP="00072F28">
            <w:pPr>
              <w:jc w:val="right"/>
              <w:rPr>
                <w:color w:val="000000" w:themeColor="text1"/>
                <w:sz w:val="20"/>
                <w:szCs w:val="20"/>
                <w:lang w:val="es-AR"/>
              </w:rPr>
            </w:pPr>
            <w:r w:rsidRPr="005F7CE7">
              <w:rPr>
                <w:color w:val="000000" w:themeColor="text1"/>
                <w:sz w:val="20"/>
                <w:szCs w:val="20"/>
                <w:lang w:val="es-AR"/>
              </w:rPr>
              <w:t>*</w:t>
            </w:r>
          </w:p>
        </w:tc>
      </w:tr>
      <w:tr w:rsidR="00D545C0" w:rsidRPr="005F7CE7" w14:paraId="0CD053C4" w14:textId="77777777" w:rsidTr="00325D2D">
        <w:tc>
          <w:tcPr>
            <w:tcW w:w="804" w:type="pct"/>
            <w:vAlign w:val="center"/>
          </w:tcPr>
          <w:p w14:paraId="7EDA3673" w14:textId="77777777" w:rsidR="00D545C0" w:rsidRPr="005F7CE7" w:rsidRDefault="00D545C0" w:rsidP="00072F28">
            <w:pPr>
              <w:rPr>
                <w:color w:val="000000" w:themeColor="text1"/>
                <w:sz w:val="20"/>
                <w:szCs w:val="20"/>
                <w:lang w:val="es-AR"/>
              </w:rPr>
            </w:pPr>
            <w:r w:rsidRPr="005F7CE7">
              <w:rPr>
                <w:color w:val="000000" w:themeColor="text1"/>
                <w:sz w:val="20"/>
                <w:szCs w:val="20"/>
                <w:lang w:val="es-AR"/>
              </w:rPr>
              <w:t>Ecuador</w:t>
            </w:r>
          </w:p>
        </w:tc>
        <w:tc>
          <w:tcPr>
            <w:tcW w:w="642" w:type="pct"/>
          </w:tcPr>
          <w:p w14:paraId="1467C4DA" w14:textId="77777777" w:rsidR="00D545C0" w:rsidRPr="005F7CE7" w:rsidRDefault="00D545C0" w:rsidP="00072F28">
            <w:pPr>
              <w:jc w:val="center"/>
              <w:rPr>
                <w:bCs/>
                <w:sz w:val="20"/>
                <w:szCs w:val="20"/>
                <w:lang w:val="es-AR"/>
              </w:rPr>
            </w:pPr>
            <w:r w:rsidRPr="005F7CE7">
              <w:rPr>
                <w:bCs/>
                <w:sz w:val="20"/>
                <w:szCs w:val="20"/>
                <w:lang w:val="es-AR"/>
              </w:rPr>
              <w:t>87</w:t>
            </w:r>
          </w:p>
        </w:tc>
        <w:tc>
          <w:tcPr>
            <w:tcW w:w="2137" w:type="pct"/>
          </w:tcPr>
          <w:p w14:paraId="6BF7A866" w14:textId="31649077" w:rsidR="00D545C0" w:rsidRPr="005F7CE7" w:rsidRDefault="00D545C0" w:rsidP="00072F28">
            <w:pPr>
              <w:rPr>
                <w:bCs/>
                <w:sz w:val="20"/>
                <w:szCs w:val="20"/>
                <w:lang w:val="es-AR"/>
              </w:rPr>
            </w:pPr>
            <w:r w:rsidRPr="005F7CE7">
              <w:rPr>
                <w:bCs/>
                <w:sz w:val="20"/>
                <w:szCs w:val="20"/>
                <w:lang w:val="es-AR"/>
              </w:rPr>
              <w:t xml:space="preserve">Preparación del </w:t>
            </w:r>
            <w:r w:rsidRPr="005F7CE7">
              <w:rPr>
                <w:sz w:val="20"/>
                <w:szCs w:val="20"/>
                <w:lang w:val="es-AR"/>
              </w:rPr>
              <w:t xml:space="preserve">plan de gestión </w:t>
            </w:r>
            <w:r w:rsidR="00160355">
              <w:rPr>
                <w:bCs/>
                <w:sz w:val="20"/>
                <w:szCs w:val="20"/>
                <w:lang w:val="es-AR"/>
              </w:rPr>
              <w:t>de reducción de los HFC</w:t>
            </w:r>
          </w:p>
        </w:tc>
        <w:tc>
          <w:tcPr>
            <w:tcW w:w="659" w:type="pct"/>
          </w:tcPr>
          <w:p w14:paraId="17043CA8" w14:textId="11896A55" w:rsidR="00D545C0" w:rsidRPr="005F7CE7" w:rsidRDefault="00D545C0" w:rsidP="00072F28">
            <w:pPr>
              <w:jc w:val="right"/>
              <w:rPr>
                <w:color w:val="000000" w:themeColor="text1"/>
                <w:sz w:val="20"/>
                <w:szCs w:val="20"/>
                <w:lang w:val="es-AR"/>
              </w:rPr>
            </w:pPr>
            <w:r w:rsidRPr="005F7CE7">
              <w:rPr>
                <w:color w:val="000000" w:themeColor="text1"/>
                <w:sz w:val="20"/>
                <w:szCs w:val="20"/>
                <w:lang w:val="es-AR"/>
              </w:rPr>
              <w:t>19</w:t>
            </w:r>
            <w:r w:rsidR="005F7CE7" w:rsidRPr="005F7CE7">
              <w:rPr>
                <w:color w:val="000000" w:themeColor="text1"/>
                <w:sz w:val="20"/>
                <w:szCs w:val="20"/>
                <w:lang w:val="es-AR"/>
              </w:rPr>
              <w:t>0</w:t>
            </w:r>
            <w:r w:rsidR="005F7CE7">
              <w:rPr>
                <w:color w:val="000000" w:themeColor="text1"/>
                <w:sz w:val="20"/>
                <w:szCs w:val="20"/>
                <w:lang w:val="es-AR"/>
              </w:rPr>
              <w:t xml:space="preserve"> </w:t>
            </w:r>
            <w:r w:rsidR="005F7CE7" w:rsidRPr="005F7CE7">
              <w:rPr>
                <w:color w:val="000000" w:themeColor="text1"/>
                <w:sz w:val="20"/>
                <w:szCs w:val="20"/>
                <w:lang w:val="es-AR"/>
              </w:rPr>
              <w:t>000</w:t>
            </w:r>
          </w:p>
        </w:tc>
        <w:tc>
          <w:tcPr>
            <w:tcW w:w="757" w:type="pct"/>
          </w:tcPr>
          <w:p w14:paraId="1897A637" w14:textId="77777777" w:rsidR="00D545C0" w:rsidRPr="005F7CE7" w:rsidRDefault="00D545C0" w:rsidP="00072F28">
            <w:pPr>
              <w:jc w:val="right"/>
              <w:rPr>
                <w:color w:val="000000" w:themeColor="text1"/>
                <w:sz w:val="20"/>
                <w:szCs w:val="20"/>
                <w:lang w:val="es-AR"/>
              </w:rPr>
            </w:pPr>
            <w:r w:rsidRPr="005F7CE7">
              <w:rPr>
                <w:color w:val="000000" w:themeColor="text1"/>
                <w:sz w:val="20"/>
                <w:szCs w:val="20"/>
                <w:lang w:val="es-AR"/>
              </w:rPr>
              <w:t>*</w:t>
            </w:r>
          </w:p>
        </w:tc>
      </w:tr>
      <w:tr w:rsidR="00D545C0" w:rsidRPr="005F7CE7" w14:paraId="21EB2CD4" w14:textId="77777777" w:rsidTr="00325D2D">
        <w:tc>
          <w:tcPr>
            <w:tcW w:w="804" w:type="pct"/>
            <w:vAlign w:val="center"/>
          </w:tcPr>
          <w:p w14:paraId="2F2A3A21" w14:textId="77777777" w:rsidR="00D545C0" w:rsidRPr="005F7CE7" w:rsidRDefault="00D545C0" w:rsidP="00072F28">
            <w:pPr>
              <w:rPr>
                <w:color w:val="000000" w:themeColor="text1"/>
                <w:sz w:val="20"/>
                <w:szCs w:val="20"/>
                <w:lang w:val="es-AR"/>
              </w:rPr>
            </w:pPr>
            <w:r w:rsidRPr="005F7CE7">
              <w:rPr>
                <w:color w:val="000000"/>
                <w:sz w:val="20"/>
                <w:szCs w:val="20"/>
                <w:lang w:val="es-AR"/>
              </w:rPr>
              <w:t>Jordania</w:t>
            </w:r>
          </w:p>
        </w:tc>
        <w:tc>
          <w:tcPr>
            <w:tcW w:w="642" w:type="pct"/>
          </w:tcPr>
          <w:p w14:paraId="0204D91C" w14:textId="77777777" w:rsidR="00D545C0" w:rsidRPr="005F7CE7" w:rsidRDefault="00D545C0" w:rsidP="00072F28">
            <w:pPr>
              <w:jc w:val="center"/>
              <w:rPr>
                <w:bCs/>
                <w:sz w:val="20"/>
                <w:szCs w:val="20"/>
                <w:lang w:val="es-AR"/>
              </w:rPr>
            </w:pPr>
            <w:r w:rsidRPr="005F7CE7">
              <w:rPr>
                <w:bCs/>
                <w:sz w:val="20"/>
                <w:szCs w:val="20"/>
                <w:lang w:val="es-AR"/>
              </w:rPr>
              <w:t>85</w:t>
            </w:r>
          </w:p>
        </w:tc>
        <w:tc>
          <w:tcPr>
            <w:tcW w:w="2137" w:type="pct"/>
          </w:tcPr>
          <w:p w14:paraId="0F09C7D7" w14:textId="755DD648" w:rsidR="00D545C0" w:rsidRPr="005F7CE7" w:rsidRDefault="00D545C0" w:rsidP="00072F28">
            <w:pPr>
              <w:rPr>
                <w:bCs/>
                <w:sz w:val="20"/>
                <w:szCs w:val="20"/>
                <w:lang w:val="es-AR"/>
              </w:rPr>
            </w:pPr>
            <w:r w:rsidRPr="005F7CE7">
              <w:rPr>
                <w:bCs/>
                <w:sz w:val="20"/>
                <w:szCs w:val="20"/>
                <w:lang w:val="es-AR"/>
              </w:rPr>
              <w:t xml:space="preserve">Preparación del </w:t>
            </w:r>
            <w:r w:rsidRPr="005F7CE7">
              <w:rPr>
                <w:sz w:val="20"/>
                <w:szCs w:val="20"/>
                <w:lang w:val="es-AR"/>
              </w:rPr>
              <w:t xml:space="preserve">plan de gestión </w:t>
            </w:r>
            <w:r w:rsidR="00160355">
              <w:rPr>
                <w:bCs/>
                <w:sz w:val="20"/>
                <w:szCs w:val="20"/>
                <w:lang w:val="es-AR"/>
              </w:rPr>
              <w:t>de reducción de los HFC</w:t>
            </w:r>
          </w:p>
        </w:tc>
        <w:tc>
          <w:tcPr>
            <w:tcW w:w="659" w:type="pct"/>
          </w:tcPr>
          <w:p w14:paraId="05442D39" w14:textId="64EFD567" w:rsidR="00D545C0" w:rsidRPr="005F7CE7" w:rsidRDefault="00D545C0" w:rsidP="00072F28">
            <w:pPr>
              <w:jc w:val="right"/>
              <w:rPr>
                <w:color w:val="000000" w:themeColor="text1"/>
                <w:sz w:val="20"/>
                <w:szCs w:val="20"/>
                <w:lang w:val="es-AR"/>
              </w:rPr>
            </w:pPr>
            <w:r w:rsidRPr="005F7CE7">
              <w:rPr>
                <w:color w:val="000000"/>
                <w:sz w:val="20"/>
                <w:szCs w:val="20"/>
                <w:lang w:val="es-AR"/>
              </w:rPr>
              <w:t>15</w:t>
            </w:r>
            <w:r w:rsidR="005F7CE7" w:rsidRPr="005F7CE7">
              <w:rPr>
                <w:color w:val="000000"/>
                <w:sz w:val="20"/>
                <w:szCs w:val="20"/>
                <w:lang w:val="es-AR"/>
              </w:rPr>
              <w:t>0</w:t>
            </w:r>
            <w:r w:rsidR="005F7CE7">
              <w:rPr>
                <w:color w:val="000000"/>
                <w:sz w:val="20"/>
                <w:szCs w:val="20"/>
                <w:lang w:val="es-AR"/>
              </w:rPr>
              <w:t xml:space="preserve"> </w:t>
            </w:r>
            <w:r w:rsidR="005F7CE7" w:rsidRPr="005F7CE7">
              <w:rPr>
                <w:color w:val="000000"/>
                <w:sz w:val="20"/>
                <w:szCs w:val="20"/>
                <w:lang w:val="es-AR"/>
              </w:rPr>
              <w:t>000</w:t>
            </w:r>
          </w:p>
        </w:tc>
        <w:tc>
          <w:tcPr>
            <w:tcW w:w="757" w:type="pct"/>
          </w:tcPr>
          <w:p w14:paraId="23878AF9" w14:textId="77777777" w:rsidR="00D545C0" w:rsidRPr="005F7CE7" w:rsidRDefault="00D545C0" w:rsidP="00072F28">
            <w:pPr>
              <w:jc w:val="right"/>
              <w:rPr>
                <w:color w:val="000000" w:themeColor="text1"/>
                <w:sz w:val="20"/>
                <w:szCs w:val="20"/>
                <w:lang w:val="es-AR"/>
              </w:rPr>
            </w:pPr>
            <w:r w:rsidRPr="005F7CE7">
              <w:rPr>
                <w:color w:val="000000" w:themeColor="text1"/>
                <w:sz w:val="20"/>
                <w:szCs w:val="20"/>
                <w:lang w:val="es-AR"/>
              </w:rPr>
              <w:t>*</w:t>
            </w:r>
          </w:p>
        </w:tc>
      </w:tr>
      <w:tr w:rsidR="00D545C0" w:rsidRPr="005F7CE7" w14:paraId="6F3BFAF1" w14:textId="77777777" w:rsidTr="00325D2D">
        <w:tc>
          <w:tcPr>
            <w:tcW w:w="804" w:type="pct"/>
            <w:vAlign w:val="center"/>
          </w:tcPr>
          <w:p w14:paraId="56238799" w14:textId="77777777" w:rsidR="00D545C0" w:rsidRPr="005F7CE7" w:rsidRDefault="00D545C0" w:rsidP="00072F28">
            <w:pPr>
              <w:rPr>
                <w:color w:val="000000"/>
                <w:sz w:val="20"/>
                <w:szCs w:val="20"/>
                <w:lang w:val="es-AR"/>
              </w:rPr>
            </w:pPr>
            <w:r w:rsidRPr="005F7CE7">
              <w:rPr>
                <w:color w:val="000000"/>
                <w:sz w:val="20"/>
                <w:szCs w:val="20"/>
                <w:lang w:val="es-AR"/>
              </w:rPr>
              <w:t xml:space="preserve">México </w:t>
            </w:r>
            <w:r w:rsidRPr="005F7CE7">
              <w:rPr>
                <w:sz w:val="20"/>
                <w:szCs w:val="20"/>
                <w:vertAlign w:val="superscript"/>
                <w:lang w:val="es-AR"/>
              </w:rPr>
              <w:t>c, d</w:t>
            </w:r>
          </w:p>
        </w:tc>
        <w:tc>
          <w:tcPr>
            <w:tcW w:w="642" w:type="pct"/>
          </w:tcPr>
          <w:p w14:paraId="2C15D678" w14:textId="77777777" w:rsidR="00D545C0" w:rsidRPr="005F7CE7" w:rsidRDefault="00D545C0" w:rsidP="00072F28">
            <w:pPr>
              <w:jc w:val="center"/>
              <w:rPr>
                <w:bCs/>
                <w:sz w:val="20"/>
                <w:szCs w:val="20"/>
                <w:lang w:val="es-AR"/>
              </w:rPr>
            </w:pPr>
            <w:r w:rsidRPr="005F7CE7">
              <w:rPr>
                <w:bCs/>
                <w:sz w:val="20"/>
                <w:szCs w:val="20"/>
                <w:lang w:val="es-AR"/>
              </w:rPr>
              <w:t>86</w:t>
            </w:r>
          </w:p>
        </w:tc>
        <w:tc>
          <w:tcPr>
            <w:tcW w:w="2137" w:type="pct"/>
          </w:tcPr>
          <w:p w14:paraId="5CD183EC" w14:textId="12EFFCF7" w:rsidR="00D545C0" w:rsidRPr="005F7CE7" w:rsidRDefault="00D545C0" w:rsidP="00072F28">
            <w:pPr>
              <w:rPr>
                <w:color w:val="000000" w:themeColor="text1"/>
                <w:sz w:val="20"/>
                <w:szCs w:val="20"/>
                <w:lang w:val="es-AR"/>
              </w:rPr>
            </w:pPr>
            <w:r w:rsidRPr="005F7CE7">
              <w:rPr>
                <w:bCs/>
                <w:sz w:val="20"/>
                <w:szCs w:val="20"/>
                <w:lang w:val="es-AR"/>
              </w:rPr>
              <w:t xml:space="preserve">Preparación del </w:t>
            </w:r>
            <w:r w:rsidRPr="005F7CE7">
              <w:rPr>
                <w:sz w:val="20"/>
                <w:szCs w:val="20"/>
                <w:lang w:val="es-AR"/>
              </w:rPr>
              <w:t xml:space="preserve">plan de gestión </w:t>
            </w:r>
            <w:r w:rsidR="00160355">
              <w:rPr>
                <w:bCs/>
                <w:sz w:val="20"/>
                <w:szCs w:val="20"/>
                <w:lang w:val="es-AR"/>
              </w:rPr>
              <w:t>de reducción de los HFC</w:t>
            </w:r>
          </w:p>
        </w:tc>
        <w:tc>
          <w:tcPr>
            <w:tcW w:w="659" w:type="pct"/>
          </w:tcPr>
          <w:p w14:paraId="6CBED5C4" w14:textId="0E92EE76" w:rsidR="00D545C0" w:rsidRPr="005F7CE7" w:rsidRDefault="00D545C0" w:rsidP="00072F28">
            <w:pPr>
              <w:jc w:val="right"/>
              <w:rPr>
                <w:color w:val="000000"/>
                <w:sz w:val="20"/>
                <w:szCs w:val="20"/>
                <w:lang w:val="es-AR"/>
              </w:rPr>
            </w:pPr>
            <w:r w:rsidRPr="005F7CE7">
              <w:rPr>
                <w:color w:val="000000"/>
                <w:sz w:val="20"/>
                <w:szCs w:val="20"/>
                <w:lang w:val="es-AR"/>
              </w:rPr>
              <w:t>12</w:t>
            </w:r>
            <w:r w:rsidR="005F7CE7" w:rsidRPr="005F7CE7">
              <w:rPr>
                <w:color w:val="000000"/>
                <w:sz w:val="20"/>
                <w:szCs w:val="20"/>
                <w:lang w:val="es-AR"/>
              </w:rPr>
              <w:t>5</w:t>
            </w:r>
            <w:r w:rsidR="005F7CE7">
              <w:rPr>
                <w:color w:val="000000"/>
                <w:sz w:val="20"/>
                <w:szCs w:val="20"/>
                <w:lang w:val="es-AR"/>
              </w:rPr>
              <w:t xml:space="preserve"> </w:t>
            </w:r>
            <w:r w:rsidR="005F7CE7" w:rsidRPr="005F7CE7">
              <w:rPr>
                <w:color w:val="000000"/>
                <w:sz w:val="20"/>
                <w:szCs w:val="20"/>
                <w:lang w:val="es-AR"/>
              </w:rPr>
              <w:t>000</w:t>
            </w:r>
          </w:p>
        </w:tc>
        <w:tc>
          <w:tcPr>
            <w:tcW w:w="757" w:type="pct"/>
          </w:tcPr>
          <w:p w14:paraId="701BA2A8" w14:textId="77777777" w:rsidR="00D545C0" w:rsidRPr="005F7CE7" w:rsidRDefault="00D545C0" w:rsidP="00072F28">
            <w:pPr>
              <w:jc w:val="right"/>
              <w:rPr>
                <w:color w:val="000000" w:themeColor="text1"/>
                <w:sz w:val="20"/>
                <w:szCs w:val="20"/>
                <w:lang w:val="es-AR"/>
              </w:rPr>
            </w:pPr>
            <w:r w:rsidRPr="005F7CE7">
              <w:rPr>
                <w:color w:val="000000" w:themeColor="text1"/>
                <w:sz w:val="20"/>
                <w:szCs w:val="20"/>
                <w:lang w:val="es-AR"/>
              </w:rPr>
              <w:t>*</w:t>
            </w:r>
          </w:p>
        </w:tc>
      </w:tr>
      <w:tr w:rsidR="00D545C0" w:rsidRPr="005F7CE7" w14:paraId="59CA8E11" w14:textId="77777777" w:rsidTr="00325D2D">
        <w:tc>
          <w:tcPr>
            <w:tcW w:w="804" w:type="pct"/>
            <w:vAlign w:val="center"/>
          </w:tcPr>
          <w:p w14:paraId="6B16EFC0" w14:textId="77777777" w:rsidR="00D545C0" w:rsidRPr="005F7CE7" w:rsidRDefault="00D545C0" w:rsidP="00072F28">
            <w:pPr>
              <w:rPr>
                <w:color w:val="000000"/>
                <w:sz w:val="20"/>
                <w:szCs w:val="20"/>
                <w:lang w:val="es-AR"/>
              </w:rPr>
            </w:pPr>
            <w:r w:rsidRPr="005F7CE7">
              <w:rPr>
                <w:color w:val="000000"/>
                <w:sz w:val="20"/>
                <w:szCs w:val="20"/>
                <w:lang w:val="es-AR"/>
              </w:rPr>
              <w:t>Montenegro</w:t>
            </w:r>
          </w:p>
        </w:tc>
        <w:tc>
          <w:tcPr>
            <w:tcW w:w="642" w:type="pct"/>
          </w:tcPr>
          <w:p w14:paraId="69F890DC" w14:textId="77777777" w:rsidR="00D545C0" w:rsidRPr="005F7CE7" w:rsidRDefault="00D545C0" w:rsidP="00072F28">
            <w:pPr>
              <w:jc w:val="center"/>
              <w:rPr>
                <w:bCs/>
                <w:sz w:val="20"/>
                <w:szCs w:val="20"/>
                <w:lang w:val="es-AR"/>
              </w:rPr>
            </w:pPr>
            <w:r w:rsidRPr="005F7CE7">
              <w:rPr>
                <w:bCs/>
                <w:sz w:val="20"/>
                <w:szCs w:val="20"/>
                <w:lang w:val="es-AR"/>
              </w:rPr>
              <w:t>86</w:t>
            </w:r>
          </w:p>
        </w:tc>
        <w:tc>
          <w:tcPr>
            <w:tcW w:w="2137" w:type="pct"/>
          </w:tcPr>
          <w:p w14:paraId="7FDA285A" w14:textId="6CDB3905" w:rsidR="00D545C0" w:rsidRPr="005F7CE7" w:rsidRDefault="00D545C0" w:rsidP="00072F28">
            <w:pPr>
              <w:rPr>
                <w:color w:val="000000" w:themeColor="text1"/>
                <w:sz w:val="20"/>
                <w:szCs w:val="20"/>
                <w:lang w:val="es-AR"/>
              </w:rPr>
            </w:pPr>
            <w:r w:rsidRPr="005F7CE7">
              <w:rPr>
                <w:bCs/>
                <w:sz w:val="20"/>
                <w:szCs w:val="20"/>
                <w:lang w:val="es-AR"/>
              </w:rPr>
              <w:t xml:space="preserve">Preparación del </w:t>
            </w:r>
            <w:r w:rsidRPr="005F7CE7">
              <w:rPr>
                <w:sz w:val="20"/>
                <w:szCs w:val="20"/>
                <w:lang w:val="es-AR"/>
              </w:rPr>
              <w:t xml:space="preserve">plan de gestión </w:t>
            </w:r>
            <w:r w:rsidR="00160355">
              <w:rPr>
                <w:bCs/>
                <w:sz w:val="20"/>
                <w:szCs w:val="20"/>
                <w:lang w:val="es-AR"/>
              </w:rPr>
              <w:t>de reducción de los HFC</w:t>
            </w:r>
          </w:p>
        </w:tc>
        <w:tc>
          <w:tcPr>
            <w:tcW w:w="659" w:type="pct"/>
          </w:tcPr>
          <w:p w14:paraId="6F4AFC21" w14:textId="33FFD368" w:rsidR="00D545C0" w:rsidRPr="005F7CE7" w:rsidRDefault="00D545C0" w:rsidP="00072F28">
            <w:pPr>
              <w:jc w:val="right"/>
              <w:rPr>
                <w:color w:val="000000"/>
                <w:sz w:val="20"/>
                <w:szCs w:val="20"/>
                <w:lang w:val="es-AR"/>
              </w:rPr>
            </w:pPr>
            <w:r w:rsidRPr="005F7CE7">
              <w:rPr>
                <w:color w:val="000000"/>
                <w:sz w:val="20"/>
                <w:szCs w:val="20"/>
                <w:lang w:val="es-AR"/>
              </w:rPr>
              <w:t>8</w:t>
            </w:r>
            <w:r w:rsidR="005F7CE7" w:rsidRPr="005F7CE7">
              <w:rPr>
                <w:color w:val="000000"/>
                <w:sz w:val="20"/>
                <w:szCs w:val="20"/>
                <w:lang w:val="es-AR"/>
              </w:rPr>
              <w:t>5</w:t>
            </w:r>
            <w:r w:rsidR="005F7CE7">
              <w:rPr>
                <w:color w:val="000000"/>
                <w:sz w:val="20"/>
                <w:szCs w:val="20"/>
                <w:lang w:val="es-AR"/>
              </w:rPr>
              <w:t xml:space="preserve"> </w:t>
            </w:r>
            <w:r w:rsidR="005F7CE7" w:rsidRPr="005F7CE7">
              <w:rPr>
                <w:color w:val="000000"/>
                <w:sz w:val="20"/>
                <w:szCs w:val="20"/>
                <w:lang w:val="es-AR"/>
              </w:rPr>
              <w:t>000</w:t>
            </w:r>
          </w:p>
        </w:tc>
        <w:tc>
          <w:tcPr>
            <w:tcW w:w="757" w:type="pct"/>
          </w:tcPr>
          <w:p w14:paraId="2AB76C82" w14:textId="77777777" w:rsidR="00D545C0" w:rsidRPr="005F7CE7" w:rsidRDefault="00D545C0" w:rsidP="00072F28">
            <w:pPr>
              <w:jc w:val="right"/>
              <w:rPr>
                <w:color w:val="000000" w:themeColor="text1"/>
                <w:sz w:val="20"/>
                <w:szCs w:val="20"/>
                <w:lang w:val="es-AR"/>
              </w:rPr>
            </w:pPr>
            <w:r w:rsidRPr="005F7CE7">
              <w:rPr>
                <w:color w:val="000000" w:themeColor="text1"/>
                <w:sz w:val="20"/>
                <w:szCs w:val="20"/>
                <w:lang w:val="es-AR"/>
              </w:rPr>
              <w:t>*</w:t>
            </w:r>
          </w:p>
        </w:tc>
      </w:tr>
      <w:tr w:rsidR="00D545C0" w:rsidRPr="005F7CE7" w14:paraId="350FFCBA" w14:textId="77777777" w:rsidTr="00325D2D">
        <w:tc>
          <w:tcPr>
            <w:tcW w:w="804" w:type="pct"/>
            <w:vAlign w:val="center"/>
          </w:tcPr>
          <w:p w14:paraId="4AB91005" w14:textId="77777777" w:rsidR="00D545C0" w:rsidRPr="005F7CE7" w:rsidRDefault="00D545C0" w:rsidP="00072F28">
            <w:pPr>
              <w:rPr>
                <w:color w:val="000000"/>
                <w:sz w:val="20"/>
                <w:szCs w:val="20"/>
                <w:lang w:val="es-AR"/>
              </w:rPr>
            </w:pPr>
            <w:r w:rsidRPr="005F7CE7">
              <w:rPr>
                <w:color w:val="000000"/>
                <w:sz w:val="20"/>
                <w:szCs w:val="20"/>
                <w:lang w:val="es-AR"/>
              </w:rPr>
              <w:t>Nicaragua</w:t>
            </w:r>
          </w:p>
        </w:tc>
        <w:tc>
          <w:tcPr>
            <w:tcW w:w="642" w:type="pct"/>
          </w:tcPr>
          <w:p w14:paraId="38A87499" w14:textId="77777777" w:rsidR="00D545C0" w:rsidRPr="005F7CE7" w:rsidRDefault="00D545C0" w:rsidP="00072F28">
            <w:pPr>
              <w:jc w:val="center"/>
              <w:rPr>
                <w:bCs/>
                <w:sz w:val="20"/>
                <w:szCs w:val="20"/>
                <w:lang w:val="es-AR"/>
              </w:rPr>
            </w:pPr>
            <w:r w:rsidRPr="005F7CE7">
              <w:rPr>
                <w:bCs/>
                <w:sz w:val="20"/>
                <w:szCs w:val="20"/>
                <w:lang w:val="es-AR"/>
              </w:rPr>
              <w:t>87</w:t>
            </w:r>
          </w:p>
        </w:tc>
        <w:tc>
          <w:tcPr>
            <w:tcW w:w="2137" w:type="pct"/>
          </w:tcPr>
          <w:p w14:paraId="318DD0D3" w14:textId="4D5D250E" w:rsidR="00D545C0" w:rsidRPr="005F7CE7" w:rsidRDefault="00D545C0" w:rsidP="00072F28">
            <w:pPr>
              <w:rPr>
                <w:color w:val="000000" w:themeColor="text1"/>
                <w:sz w:val="20"/>
                <w:szCs w:val="20"/>
                <w:lang w:val="es-AR"/>
              </w:rPr>
            </w:pPr>
            <w:r w:rsidRPr="005F7CE7">
              <w:rPr>
                <w:bCs/>
                <w:sz w:val="20"/>
                <w:szCs w:val="20"/>
                <w:lang w:val="es-AR"/>
              </w:rPr>
              <w:t xml:space="preserve">Preparación del </w:t>
            </w:r>
            <w:r w:rsidRPr="005F7CE7">
              <w:rPr>
                <w:sz w:val="20"/>
                <w:szCs w:val="20"/>
                <w:lang w:val="es-AR"/>
              </w:rPr>
              <w:t xml:space="preserve">plan de gestión </w:t>
            </w:r>
            <w:r w:rsidR="00160355">
              <w:rPr>
                <w:bCs/>
                <w:sz w:val="20"/>
                <w:szCs w:val="20"/>
                <w:lang w:val="es-AR"/>
              </w:rPr>
              <w:t>de reducción de los HFC</w:t>
            </w:r>
          </w:p>
        </w:tc>
        <w:tc>
          <w:tcPr>
            <w:tcW w:w="659" w:type="pct"/>
          </w:tcPr>
          <w:p w14:paraId="2890EDD2" w14:textId="1A357D24" w:rsidR="00D545C0" w:rsidRPr="005F7CE7" w:rsidRDefault="00D545C0" w:rsidP="00072F28">
            <w:pPr>
              <w:jc w:val="right"/>
              <w:rPr>
                <w:color w:val="000000"/>
                <w:sz w:val="20"/>
                <w:szCs w:val="20"/>
                <w:lang w:val="es-AR"/>
              </w:rPr>
            </w:pPr>
            <w:r w:rsidRPr="005F7CE7">
              <w:rPr>
                <w:color w:val="000000"/>
                <w:sz w:val="20"/>
                <w:szCs w:val="20"/>
                <w:lang w:val="es-AR"/>
              </w:rPr>
              <w:t>17</w:t>
            </w:r>
            <w:r w:rsidR="005F7CE7" w:rsidRPr="005F7CE7">
              <w:rPr>
                <w:color w:val="000000"/>
                <w:sz w:val="20"/>
                <w:szCs w:val="20"/>
                <w:lang w:val="es-AR"/>
              </w:rPr>
              <w:t>0</w:t>
            </w:r>
            <w:r w:rsidR="005F7CE7">
              <w:rPr>
                <w:color w:val="000000"/>
                <w:sz w:val="20"/>
                <w:szCs w:val="20"/>
                <w:lang w:val="es-AR"/>
              </w:rPr>
              <w:t xml:space="preserve"> </w:t>
            </w:r>
            <w:r w:rsidR="005F7CE7" w:rsidRPr="005F7CE7">
              <w:rPr>
                <w:color w:val="000000"/>
                <w:sz w:val="20"/>
                <w:szCs w:val="20"/>
                <w:lang w:val="es-AR"/>
              </w:rPr>
              <w:t>000</w:t>
            </w:r>
          </w:p>
        </w:tc>
        <w:tc>
          <w:tcPr>
            <w:tcW w:w="757" w:type="pct"/>
          </w:tcPr>
          <w:p w14:paraId="5B00497C" w14:textId="77777777" w:rsidR="00D545C0" w:rsidRPr="005F7CE7" w:rsidRDefault="00D545C0" w:rsidP="00072F28">
            <w:pPr>
              <w:jc w:val="right"/>
              <w:rPr>
                <w:color w:val="000000" w:themeColor="text1"/>
                <w:sz w:val="20"/>
                <w:szCs w:val="20"/>
                <w:lang w:val="es-AR"/>
              </w:rPr>
            </w:pPr>
            <w:r w:rsidRPr="005F7CE7">
              <w:rPr>
                <w:color w:val="000000" w:themeColor="text1"/>
                <w:sz w:val="20"/>
                <w:szCs w:val="20"/>
                <w:lang w:val="es-AR"/>
              </w:rPr>
              <w:t>*</w:t>
            </w:r>
          </w:p>
        </w:tc>
      </w:tr>
      <w:tr w:rsidR="00D545C0" w:rsidRPr="005F7CE7" w14:paraId="27314FD5" w14:textId="77777777" w:rsidTr="00325D2D">
        <w:tc>
          <w:tcPr>
            <w:tcW w:w="804" w:type="pct"/>
            <w:vAlign w:val="center"/>
          </w:tcPr>
          <w:p w14:paraId="415F4DE0" w14:textId="77777777" w:rsidR="00D545C0" w:rsidRPr="005F7CE7" w:rsidRDefault="00D545C0" w:rsidP="00072F28">
            <w:pPr>
              <w:rPr>
                <w:color w:val="000000"/>
                <w:sz w:val="20"/>
                <w:szCs w:val="20"/>
                <w:lang w:val="es-AR"/>
              </w:rPr>
            </w:pPr>
            <w:r w:rsidRPr="005F7CE7">
              <w:rPr>
                <w:color w:val="000000"/>
                <w:sz w:val="20"/>
                <w:szCs w:val="20"/>
                <w:lang w:val="es-AR"/>
              </w:rPr>
              <w:t>Níger</w:t>
            </w:r>
          </w:p>
        </w:tc>
        <w:tc>
          <w:tcPr>
            <w:tcW w:w="642" w:type="pct"/>
          </w:tcPr>
          <w:p w14:paraId="003B7035" w14:textId="77777777" w:rsidR="00D545C0" w:rsidRPr="005F7CE7" w:rsidRDefault="00D545C0" w:rsidP="00072F28">
            <w:pPr>
              <w:jc w:val="center"/>
              <w:rPr>
                <w:bCs/>
                <w:sz w:val="20"/>
                <w:szCs w:val="20"/>
                <w:lang w:val="es-AR"/>
              </w:rPr>
            </w:pPr>
            <w:r w:rsidRPr="005F7CE7">
              <w:rPr>
                <w:bCs/>
                <w:sz w:val="20"/>
                <w:szCs w:val="20"/>
                <w:lang w:val="es-AR"/>
              </w:rPr>
              <w:t>86</w:t>
            </w:r>
          </w:p>
        </w:tc>
        <w:tc>
          <w:tcPr>
            <w:tcW w:w="2137" w:type="pct"/>
          </w:tcPr>
          <w:p w14:paraId="034C4EF7" w14:textId="44EEED6B" w:rsidR="00D545C0" w:rsidRPr="005F7CE7" w:rsidRDefault="00D545C0" w:rsidP="00072F28">
            <w:pPr>
              <w:rPr>
                <w:color w:val="000000" w:themeColor="text1"/>
                <w:sz w:val="20"/>
                <w:szCs w:val="20"/>
                <w:lang w:val="es-AR"/>
              </w:rPr>
            </w:pPr>
            <w:r w:rsidRPr="005F7CE7">
              <w:rPr>
                <w:bCs/>
                <w:sz w:val="20"/>
                <w:szCs w:val="20"/>
                <w:lang w:val="es-AR"/>
              </w:rPr>
              <w:t xml:space="preserve">Preparación del </w:t>
            </w:r>
            <w:r w:rsidRPr="005F7CE7">
              <w:rPr>
                <w:sz w:val="20"/>
                <w:szCs w:val="20"/>
                <w:lang w:val="es-AR"/>
              </w:rPr>
              <w:t xml:space="preserve">plan de gestión </w:t>
            </w:r>
            <w:r w:rsidR="00160355">
              <w:rPr>
                <w:bCs/>
                <w:sz w:val="20"/>
                <w:szCs w:val="20"/>
                <w:lang w:val="es-AR"/>
              </w:rPr>
              <w:t>de reducción de los HFC</w:t>
            </w:r>
          </w:p>
        </w:tc>
        <w:tc>
          <w:tcPr>
            <w:tcW w:w="659" w:type="pct"/>
          </w:tcPr>
          <w:p w14:paraId="217E0591" w14:textId="04D1B9C5" w:rsidR="00D545C0" w:rsidRPr="005F7CE7" w:rsidRDefault="00D545C0" w:rsidP="00072F28">
            <w:pPr>
              <w:jc w:val="right"/>
              <w:rPr>
                <w:color w:val="000000"/>
                <w:sz w:val="20"/>
                <w:szCs w:val="20"/>
                <w:lang w:val="es-AR"/>
              </w:rPr>
            </w:pPr>
            <w:r w:rsidRPr="005F7CE7">
              <w:rPr>
                <w:color w:val="000000"/>
                <w:sz w:val="20"/>
                <w:szCs w:val="20"/>
                <w:lang w:val="es-AR"/>
              </w:rPr>
              <w:t>15</w:t>
            </w:r>
            <w:r w:rsidR="005F7CE7" w:rsidRPr="005F7CE7">
              <w:rPr>
                <w:color w:val="000000"/>
                <w:sz w:val="20"/>
                <w:szCs w:val="20"/>
                <w:lang w:val="es-AR"/>
              </w:rPr>
              <w:t>0</w:t>
            </w:r>
            <w:r w:rsidR="005F7CE7">
              <w:rPr>
                <w:color w:val="000000"/>
                <w:sz w:val="20"/>
                <w:szCs w:val="20"/>
                <w:lang w:val="es-AR"/>
              </w:rPr>
              <w:t xml:space="preserve"> </w:t>
            </w:r>
            <w:r w:rsidR="005F7CE7" w:rsidRPr="005F7CE7">
              <w:rPr>
                <w:color w:val="000000"/>
                <w:sz w:val="20"/>
                <w:szCs w:val="20"/>
                <w:lang w:val="es-AR"/>
              </w:rPr>
              <w:t>000</w:t>
            </w:r>
          </w:p>
        </w:tc>
        <w:tc>
          <w:tcPr>
            <w:tcW w:w="757" w:type="pct"/>
          </w:tcPr>
          <w:p w14:paraId="7AA8577D" w14:textId="77777777" w:rsidR="00D545C0" w:rsidRPr="005F7CE7" w:rsidRDefault="00D545C0" w:rsidP="00072F28">
            <w:pPr>
              <w:jc w:val="right"/>
              <w:rPr>
                <w:color w:val="000000" w:themeColor="text1"/>
                <w:sz w:val="20"/>
                <w:szCs w:val="20"/>
                <w:lang w:val="es-AR"/>
              </w:rPr>
            </w:pPr>
            <w:r w:rsidRPr="005F7CE7">
              <w:rPr>
                <w:color w:val="000000" w:themeColor="text1"/>
                <w:sz w:val="20"/>
                <w:szCs w:val="20"/>
                <w:lang w:val="es-AR"/>
              </w:rPr>
              <w:t>*</w:t>
            </w:r>
          </w:p>
        </w:tc>
      </w:tr>
      <w:tr w:rsidR="00D545C0" w:rsidRPr="005F7CE7" w14:paraId="1B5883F6" w14:textId="77777777" w:rsidTr="00325D2D">
        <w:tc>
          <w:tcPr>
            <w:tcW w:w="804" w:type="pct"/>
            <w:vAlign w:val="center"/>
          </w:tcPr>
          <w:p w14:paraId="29D07286" w14:textId="77777777" w:rsidR="00D545C0" w:rsidRPr="005F7CE7" w:rsidRDefault="00D545C0" w:rsidP="00072F28">
            <w:pPr>
              <w:rPr>
                <w:color w:val="000000"/>
                <w:sz w:val="20"/>
                <w:szCs w:val="20"/>
                <w:lang w:val="es-AR"/>
              </w:rPr>
            </w:pPr>
            <w:r w:rsidRPr="005F7CE7">
              <w:rPr>
                <w:sz w:val="20"/>
                <w:szCs w:val="20"/>
                <w:lang w:val="es-AR"/>
              </w:rPr>
              <w:t xml:space="preserve">Nigeria </w:t>
            </w:r>
            <w:r w:rsidRPr="005F7CE7">
              <w:rPr>
                <w:sz w:val="20"/>
                <w:szCs w:val="20"/>
                <w:vertAlign w:val="superscript"/>
                <w:lang w:val="es-AR"/>
              </w:rPr>
              <w:t>b, c</w:t>
            </w:r>
          </w:p>
        </w:tc>
        <w:tc>
          <w:tcPr>
            <w:tcW w:w="642" w:type="pct"/>
          </w:tcPr>
          <w:p w14:paraId="3CC657D8" w14:textId="77777777" w:rsidR="00D545C0" w:rsidRPr="005F7CE7" w:rsidRDefault="00D545C0" w:rsidP="00072F28">
            <w:pPr>
              <w:jc w:val="center"/>
              <w:rPr>
                <w:bCs/>
                <w:sz w:val="20"/>
                <w:szCs w:val="20"/>
                <w:lang w:val="es-AR"/>
              </w:rPr>
            </w:pPr>
            <w:r w:rsidRPr="005F7CE7">
              <w:rPr>
                <w:bCs/>
                <w:sz w:val="20"/>
                <w:szCs w:val="20"/>
                <w:lang w:val="es-AR"/>
              </w:rPr>
              <w:t>87</w:t>
            </w:r>
          </w:p>
        </w:tc>
        <w:tc>
          <w:tcPr>
            <w:tcW w:w="2137" w:type="pct"/>
          </w:tcPr>
          <w:p w14:paraId="2024D928" w14:textId="1308C638" w:rsidR="00D545C0" w:rsidRPr="005F7CE7" w:rsidRDefault="00D545C0" w:rsidP="00072F28">
            <w:pPr>
              <w:rPr>
                <w:color w:val="000000" w:themeColor="text1"/>
                <w:sz w:val="20"/>
                <w:szCs w:val="20"/>
                <w:lang w:val="es-AR"/>
              </w:rPr>
            </w:pPr>
            <w:r w:rsidRPr="005F7CE7">
              <w:rPr>
                <w:bCs/>
                <w:sz w:val="20"/>
                <w:szCs w:val="20"/>
                <w:lang w:val="es-AR"/>
              </w:rPr>
              <w:t xml:space="preserve">Preparación del </w:t>
            </w:r>
            <w:r w:rsidRPr="005F7CE7">
              <w:rPr>
                <w:sz w:val="20"/>
                <w:szCs w:val="20"/>
                <w:lang w:val="es-AR"/>
              </w:rPr>
              <w:t xml:space="preserve">plan de gestión </w:t>
            </w:r>
            <w:r w:rsidR="00160355">
              <w:rPr>
                <w:bCs/>
                <w:sz w:val="20"/>
                <w:szCs w:val="20"/>
                <w:lang w:val="es-AR"/>
              </w:rPr>
              <w:t>de reducción de los HFC</w:t>
            </w:r>
          </w:p>
        </w:tc>
        <w:tc>
          <w:tcPr>
            <w:tcW w:w="659" w:type="pct"/>
          </w:tcPr>
          <w:p w14:paraId="40AB8549" w14:textId="19342486" w:rsidR="00D545C0" w:rsidRPr="005F7CE7" w:rsidRDefault="00D545C0" w:rsidP="00072F28">
            <w:pPr>
              <w:jc w:val="right"/>
              <w:rPr>
                <w:color w:val="000000"/>
                <w:sz w:val="20"/>
                <w:szCs w:val="20"/>
                <w:lang w:val="es-AR"/>
              </w:rPr>
            </w:pPr>
            <w:r w:rsidRPr="005F7CE7">
              <w:rPr>
                <w:color w:val="000000"/>
                <w:sz w:val="20"/>
                <w:szCs w:val="20"/>
                <w:lang w:val="es-AR"/>
              </w:rPr>
              <w:t>2</w:t>
            </w:r>
            <w:r w:rsidR="005F7CE7" w:rsidRPr="005F7CE7">
              <w:rPr>
                <w:color w:val="000000"/>
                <w:sz w:val="20"/>
                <w:szCs w:val="20"/>
                <w:lang w:val="es-AR"/>
              </w:rPr>
              <w:t>5</w:t>
            </w:r>
            <w:r w:rsidR="005F7CE7">
              <w:rPr>
                <w:color w:val="000000"/>
                <w:sz w:val="20"/>
                <w:szCs w:val="20"/>
                <w:lang w:val="es-AR"/>
              </w:rPr>
              <w:t xml:space="preserve"> </w:t>
            </w:r>
            <w:r w:rsidR="005F7CE7" w:rsidRPr="005F7CE7">
              <w:rPr>
                <w:color w:val="000000"/>
                <w:sz w:val="20"/>
                <w:szCs w:val="20"/>
                <w:lang w:val="es-AR"/>
              </w:rPr>
              <w:t>000</w:t>
            </w:r>
          </w:p>
        </w:tc>
        <w:tc>
          <w:tcPr>
            <w:tcW w:w="757" w:type="pct"/>
          </w:tcPr>
          <w:p w14:paraId="0F250C60" w14:textId="77777777" w:rsidR="00D545C0" w:rsidRPr="005F7CE7" w:rsidRDefault="00D545C0" w:rsidP="00072F28">
            <w:pPr>
              <w:jc w:val="right"/>
              <w:rPr>
                <w:color w:val="000000" w:themeColor="text1"/>
                <w:sz w:val="20"/>
                <w:szCs w:val="20"/>
                <w:lang w:val="es-AR"/>
              </w:rPr>
            </w:pPr>
            <w:r w:rsidRPr="005F7CE7">
              <w:rPr>
                <w:color w:val="000000" w:themeColor="text1"/>
                <w:sz w:val="20"/>
                <w:szCs w:val="20"/>
                <w:lang w:val="es-AR"/>
              </w:rPr>
              <w:t>*</w:t>
            </w:r>
          </w:p>
        </w:tc>
      </w:tr>
      <w:tr w:rsidR="00D545C0" w:rsidRPr="005F7CE7" w14:paraId="51337713" w14:textId="77777777" w:rsidTr="00325D2D">
        <w:tc>
          <w:tcPr>
            <w:tcW w:w="804" w:type="pct"/>
            <w:vAlign w:val="center"/>
          </w:tcPr>
          <w:p w14:paraId="2DCB39FA" w14:textId="6D408FB7" w:rsidR="00D545C0" w:rsidRPr="005F7CE7" w:rsidRDefault="00D545C0" w:rsidP="00072F28">
            <w:pPr>
              <w:rPr>
                <w:sz w:val="20"/>
                <w:szCs w:val="20"/>
                <w:lang w:val="es-AR"/>
              </w:rPr>
            </w:pPr>
            <w:r w:rsidRPr="005F7CE7">
              <w:rPr>
                <w:color w:val="000000"/>
                <w:sz w:val="20"/>
                <w:szCs w:val="20"/>
                <w:lang w:val="es-AR"/>
              </w:rPr>
              <w:t xml:space="preserve">Macedonia del </w:t>
            </w:r>
            <w:r w:rsidR="00160355">
              <w:rPr>
                <w:color w:val="000000"/>
                <w:sz w:val="20"/>
                <w:szCs w:val="20"/>
                <w:lang w:val="es-AR"/>
              </w:rPr>
              <w:t>N</w:t>
            </w:r>
            <w:r w:rsidRPr="005F7CE7">
              <w:rPr>
                <w:color w:val="000000"/>
                <w:sz w:val="20"/>
                <w:szCs w:val="20"/>
                <w:lang w:val="es-AR"/>
              </w:rPr>
              <w:t>orte</w:t>
            </w:r>
          </w:p>
        </w:tc>
        <w:tc>
          <w:tcPr>
            <w:tcW w:w="642" w:type="pct"/>
          </w:tcPr>
          <w:p w14:paraId="687BFBD7" w14:textId="77777777" w:rsidR="00D545C0" w:rsidRPr="005F7CE7" w:rsidRDefault="00D545C0" w:rsidP="00072F28">
            <w:pPr>
              <w:jc w:val="center"/>
              <w:rPr>
                <w:bCs/>
                <w:sz w:val="20"/>
                <w:szCs w:val="20"/>
                <w:lang w:val="es-AR"/>
              </w:rPr>
            </w:pPr>
            <w:r w:rsidRPr="005F7CE7">
              <w:rPr>
                <w:bCs/>
                <w:sz w:val="20"/>
                <w:szCs w:val="20"/>
                <w:lang w:val="es-AR"/>
              </w:rPr>
              <w:t>86</w:t>
            </w:r>
          </w:p>
        </w:tc>
        <w:tc>
          <w:tcPr>
            <w:tcW w:w="2137" w:type="pct"/>
          </w:tcPr>
          <w:p w14:paraId="77796701" w14:textId="39D834E2" w:rsidR="00D545C0" w:rsidRPr="005F7CE7" w:rsidRDefault="00D545C0" w:rsidP="00072F28">
            <w:pPr>
              <w:rPr>
                <w:bCs/>
                <w:sz w:val="20"/>
                <w:szCs w:val="20"/>
                <w:lang w:val="es-AR"/>
              </w:rPr>
            </w:pPr>
            <w:r w:rsidRPr="005F7CE7">
              <w:rPr>
                <w:bCs/>
                <w:sz w:val="20"/>
                <w:szCs w:val="20"/>
                <w:lang w:val="es-AR"/>
              </w:rPr>
              <w:t xml:space="preserve">Preparación del </w:t>
            </w:r>
            <w:r w:rsidRPr="005F7CE7">
              <w:rPr>
                <w:sz w:val="20"/>
                <w:szCs w:val="20"/>
                <w:lang w:val="es-AR"/>
              </w:rPr>
              <w:t xml:space="preserve">plan de gestión </w:t>
            </w:r>
            <w:r w:rsidR="00160355">
              <w:rPr>
                <w:bCs/>
                <w:sz w:val="20"/>
                <w:szCs w:val="20"/>
                <w:lang w:val="es-AR"/>
              </w:rPr>
              <w:t>de reducción de los HFC</w:t>
            </w:r>
          </w:p>
        </w:tc>
        <w:tc>
          <w:tcPr>
            <w:tcW w:w="659" w:type="pct"/>
          </w:tcPr>
          <w:p w14:paraId="077193E4" w14:textId="70CBE8E9" w:rsidR="00D545C0" w:rsidRPr="005F7CE7" w:rsidRDefault="00D545C0" w:rsidP="00072F28">
            <w:pPr>
              <w:jc w:val="right"/>
              <w:rPr>
                <w:color w:val="000000"/>
                <w:sz w:val="20"/>
                <w:szCs w:val="20"/>
                <w:lang w:val="es-AR"/>
              </w:rPr>
            </w:pPr>
            <w:r w:rsidRPr="005F7CE7">
              <w:rPr>
                <w:color w:val="000000"/>
                <w:sz w:val="20"/>
                <w:szCs w:val="20"/>
                <w:lang w:val="es-AR"/>
              </w:rPr>
              <w:t>8</w:t>
            </w:r>
            <w:r w:rsidR="005F7CE7" w:rsidRPr="005F7CE7">
              <w:rPr>
                <w:color w:val="000000"/>
                <w:sz w:val="20"/>
                <w:szCs w:val="20"/>
                <w:lang w:val="es-AR"/>
              </w:rPr>
              <w:t>5</w:t>
            </w:r>
            <w:r w:rsidR="005F7CE7">
              <w:rPr>
                <w:color w:val="000000"/>
                <w:sz w:val="20"/>
                <w:szCs w:val="20"/>
                <w:lang w:val="es-AR"/>
              </w:rPr>
              <w:t xml:space="preserve"> </w:t>
            </w:r>
            <w:r w:rsidR="005F7CE7" w:rsidRPr="005F7CE7">
              <w:rPr>
                <w:color w:val="000000"/>
                <w:sz w:val="20"/>
                <w:szCs w:val="20"/>
                <w:lang w:val="es-AR"/>
              </w:rPr>
              <w:t>000</w:t>
            </w:r>
          </w:p>
        </w:tc>
        <w:tc>
          <w:tcPr>
            <w:tcW w:w="757" w:type="pct"/>
          </w:tcPr>
          <w:p w14:paraId="2B43557D" w14:textId="77777777" w:rsidR="00D545C0" w:rsidRPr="005F7CE7" w:rsidRDefault="00D545C0" w:rsidP="00072F28">
            <w:pPr>
              <w:jc w:val="right"/>
              <w:rPr>
                <w:color w:val="000000" w:themeColor="text1"/>
                <w:sz w:val="20"/>
                <w:szCs w:val="20"/>
                <w:lang w:val="es-AR"/>
              </w:rPr>
            </w:pPr>
            <w:r w:rsidRPr="005F7CE7">
              <w:rPr>
                <w:color w:val="000000" w:themeColor="text1"/>
                <w:sz w:val="20"/>
                <w:szCs w:val="20"/>
                <w:lang w:val="es-AR"/>
              </w:rPr>
              <w:t>*</w:t>
            </w:r>
          </w:p>
        </w:tc>
      </w:tr>
      <w:tr w:rsidR="00D545C0" w:rsidRPr="005F7CE7" w14:paraId="2311D632" w14:textId="77777777" w:rsidTr="00325D2D">
        <w:tc>
          <w:tcPr>
            <w:tcW w:w="804" w:type="pct"/>
            <w:vAlign w:val="center"/>
          </w:tcPr>
          <w:p w14:paraId="3E6BE580" w14:textId="77777777" w:rsidR="00D545C0" w:rsidRPr="005F7CE7" w:rsidRDefault="00D545C0" w:rsidP="00072F28">
            <w:pPr>
              <w:rPr>
                <w:color w:val="000000"/>
                <w:sz w:val="20"/>
                <w:szCs w:val="20"/>
                <w:highlight w:val="yellow"/>
                <w:lang w:val="es-AR"/>
              </w:rPr>
            </w:pPr>
            <w:r w:rsidRPr="005F7CE7">
              <w:rPr>
                <w:color w:val="000000"/>
                <w:sz w:val="20"/>
                <w:szCs w:val="20"/>
                <w:lang w:val="es-AR"/>
              </w:rPr>
              <w:t xml:space="preserve">Senegal </w:t>
            </w:r>
            <w:r w:rsidRPr="005F7CE7">
              <w:rPr>
                <w:sz w:val="20"/>
                <w:szCs w:val="20"/>
                <w:vertAlign w:val="superscript"/>
                <w:lang w:val="es-AR"/>
              </w:rPr>
              <w:t>e</w:t>
            </w:r>
          </w:p>
        </w:tc>
        <w:tc>
          <w:tcPr>
            <w:tcW w:w="642" w:type="pct"/>
          </w:tcPr>
          <w:p w14:paraId="4C5031EC" w14:textId="77777777" w:rsidR="00D545C0" w:rsidRPr="005F7CE7" w:rsidRDefault="00D545C0" w:rsidP="00072F28">
            <w:pPr>
              <w:jc w:val="center"/>
              <w:rPr>
                <w:bCs/>
                <w:sz w:val="20"/>
                <w:szCs w:val="20"/>
                <w:lang w:val="es-AR"/>
              </w:rPr>
            </w:pPr>
            <w:r w:rsidRPr="005F7CE7">
              <w:rPr>
                <w:bCs/>
                <w:sz w:val="20"/>
                <w:szCs w:val="20"/>
                <w:lang w:val="es-AR"/>
              </w:rPr>
              <w:t>86</w:t>
            </w:r>
          </w:p>
        </w:tc>
        <w:tc>
          <w:tcPr>
            <w:tcW w:w="2137" w:type="pct"/>
          </w:tcPr>
          <w:p w14:paraId="3B97FD15" w14:textId="3F1F223B" w:rsidR="00D545C0" w:rsidRPr="005F7CE7" w:rsidRDefault="00D545C0" w:rsidP="00072F28">
            <w:pPr>
              <w:rPr>
                <w:color w:val="000000" w:themeColor="text1"/>
                <w:sz w:val="20"/>
                <w:szCs w:val="20"/>
                <w:lang w:val="es-AR"/>
              </w:rPr>
            </w:pPr>
            <w:r w:rsidRPr="005F7CE7">
              <w:rPr>
                <w:bCs/>
                <w:sz w:val="20"/>
                <w:szCs w:val="20"/>
                <w:lang w:val="es-AR"/>
              </w:rPr>
              <w:t xml:space="preserve">Preparación del </w:t>
            </w:r>
            <w:r w:rsidRPr="005F7CE7">
              <w:rPr>
                <w:sz w:val="20"/>
                <w:szCs w:val="20"/>
                <w:lang w:val="es-AR"/>
              </w:rPr>
              <w:t xml:space="preserve">plan de gestión </w:t>
            </w:r>
            <w:r w:rsidR="00160355">
              <w:rPr>
                <w:bCs/>
                <w:sz w:val="20"/>
                <w:szCs w:val="20"/>
                <w:lang w:val="es-AR"/>
              </w:rPr>
              <w:t>de reducción de los HFC</w:t>
            </w:r>
          </w:p>
        </w:tc>
        <w:tc>
          <w:tcPr>
            <w:tcW w:w="659" w:type="pct"/>
          </w:tcPr>
          <w:p w14:paraId="50D4DA02" w14:textId="1E73F070" w:rsidR="00D545C0" w:rsidRPr="005F7CE7" w:rsidRDefault="00D545C0" w:rsidP="00072F28">
            <w:pPr>
              <w:jc w:val="right"/>
              <w:rPr>
                <w:color w:val="000000"/>
                <w:sz w:val="20"/>
                <w:szCs w:val="20"/>
                <w:lang w:val="es-AR"/>
              </w:rPr>
            </w:pPr>
            <w:r w:rsidRPr="005F7CE7">
              <w:rPr>
                <w:color w:val="000000"/>
                <w:sz w:val="20"/>
                <w:szCs w:val="20"/>
                <w:lang w:val="es-AR"/>
              </w:rPr>
              <w:t>2</w:t>
            </w:r>
            <w:r w:rsidR="005F7CE7" w:rsidRPr="005F7CE7">
              <w:rPr>
                <w:color w:val="000000"/>
                <w:sz w:val="20"/>
                <w:szCs w:val="20"/>
                <w:lang w:val="es-AR"/>
              </w:rPr>
              <w:t>5</w:t>
            </w:r>
            <w:r w:rsidR="005F7CE7">
              <w:rPr>
                <w:color w:val="000000"/>
                <w:sz w:val="20"/>
                <w:szCs w:val="20"/>
                <w:lang w:val="es-AR"/>
              </w:rPr>
              <w:t xml:space="preserve"> </w:t>
            </w:r>
            <w:r w:rsidR="005F7CE7" w:rsidRPr="005F7CE7">
              <w:rPr>
                <w:color w:val="000000"/>
                <w:sz w:val="20"/>
                <w:szCs w:val="20"/>
                <w:lang w:val="es-AR"/>
              </w:rPr>
              <w:t>000</w:t>
            </w:r>
          </w:p>
        </w:tc>
        <w:tc>
          <w:tcPr>
            <w:tcW w:w="757" w:type="pct"/>
          </w:tcPr>
          <w:p w14:paraId="10BC4E3B" w14:textId="77777777" w:rsidR="00D545C0" w:rsidRPr="005F7CE7" w:rsidRDefault="00D545C0" w:rsidP="00072F28">
            <w:pPr>
              <w:jc w:val="right"/>
              <w:rPr>
                <w:color w:val="000000" w:themeColor="text1"/>
                <w:sz w:val="20"/>
                <w:szCs w:val="20"/>
                <w:lang w:val="es-AR"/>
              </w:rPr>
            </w:pPr>
            <w:r w:rsidRPr="005F7CE7">
              <w:rPr>
                <w:color w:val="000000" w:themeColor="text1"/>
                <w:sz w:val="20"/>
                <w:szCs w:val="20"/>
                <w:lang w:val="es-AR"/>
              </w:rPr>
              <w:t>*</w:t>
            </w:r>
          </w:p>
        </w:tc>
      </w:tr>
      <w:tr w:rsidR="00D545C0" w:rsidRPr="005F7CE7" w14:paraId="6A63590F" w14:textId="77777777" w:rsidTr="00325D2D">
        <w:tc>
          <w:tcPr>
            <w:tcW w:w="804" w:type="pct"/>
            <w:vAlign w:val="center"/>
          </w:tcPr>
          <w:p w14:paraId="7E530ECE" w14:textId="77777777" w:rsidR="00D545C0" w:rsidRPr="005F7CE7" w:rsidRDefault="00D545C0" w:rsidP="00072F28">
            <w:pPr>
              <w:rPr>
                <w:color w:val="000000"/>
                <w:sz w:val="20"/>
                <w:szCs w:val="20"/>
                <w:lang w:val="es-AR"/>
              </w:rPr>
            </w:pPr>
            <w:r w:rsidRPr="005F7CE7">
              <w:rPr>
                <w:color w:val="000000"/>
                <w:sz w:val="20"/>
                <w:szCs w:val="20"/>
                <w:lang w:val="es-AR"/>
              </w:rPr>
              <w:t>Sudáfrica</w:t>
            </w:r>
          </w:p>
        </w:tc>
        <w:tc>
          <w:tcPr>
            <w:tcW w:w="642" w:type="pct"/>
          </w:tcPr>
          <w:p w14:paraId="536C0273" w14:textId="77777777" w:rsidR="00D545C0" w:rsidRPr="005F7CE7" w:rsidRDefault="00D545C0" w:rsidP="00072F28">
            <w:pPr>
              <w:jc w:val="center"/>
              <w:rPr>
                <w:bCs/>
                <w:sz w:val="20"/>
                <w:szCs w:val="20"/>
                <w:lang w:val="es-AR"/>
              </w:rPr>
            </w:pPr>
            <w:r w:rsidRPr="005F7CE7">
              <w:rPr>
                <w:bCs/>
                <w:sz w:val="20"/>
                <w:szCs w:val="20"/>
                <w:lang w:val="es-AR"/>
              </w:rPr>
              <w:t>86</w:t>
            </w:r>
          </w:p>
        </w:tc>
        <w:tc>
          <w:tcPr>
            <w:tcW w:w="2137" w:type="pct"/>
          </w:tcPr>
          <w:p w14:paraId="71A6DB4D" w14:textId="159ED906" w:rsidR="00D545C0" w:rsidRPr="005F7CE7" w:rsidRDefault="00D545C0" w:rsidP="00072F28">
            <w:pPr>
              <w:rPr>
                <w:color w:val="000000" w:themeColor="text1"/>
                <w:sz w:val="20"/>
                <w:szCs w:val="20"/>
                <w:lang w:val="es-AR"/>
              </w:rPr>
            </w:pPr>
            <w:r w:rsidRPr="005F7CE7">
              <w:rPr>
                <w:bCs/>
                <w:sz w:val="20"/>
                <w:szCs w:val="20"/>
                <w:lang w:val="es-AR"/>
              </w:rPr>
              <w:t xml:space="preserve">Preparación del </w:t>
            </w:r>
            <w:r w:rsidRPr="005F7CE7">
              <w:rPr>
                <w:sz w:val="20"/>
                <w:szCs w:val="20"/>
                <w:lang w:val="es-AR"/>
              </w:rPr>
              <w:t xml:space="preserve">plan de gestión </w:t>
            </w:r>
            <w:r w:rsidR="00160355">
              <w:rPr>
                <w:bCs/>
                <w:sz w:val="20"/>
                <w:szCs w:val="20"/>
                <w:lang w:val="es-AR"/>
              </w:rPr>
              <w:t>de reducción de los HFC</w:t>
            </w:r>
          </w:p>
        </w:tc>
        <w:tc>
          <w:tcPr>
            <w:tcW w:w="659" w:type="pct"/>
          </w:tcPr>
          <w:p w14:paraId="29381DE6" w14:textId="414EECFB" w:rsidR="00D545C0" w:rsidRPr="005F7CE7" w:rsidRDefault="00D545C0" w:rsidP="00072F28">
            <w:pPr>
              <w:jc w:val="right"/>
              <w:rPr>
                <w:color w:val="000000"/>
                <w:sz w:val="20"/>
                <w:szCs w:val="20"/>
                <w:lang w:val="es-AR"/>
              </w:rPr>
            </w:pPr>
            <w:r w:rsidRPr="005F7CE7">
              <w:rPr>
                <w:color w:val="000000"/>
                <w:sz w:val="20"/>
                <w:szCs w:val="20"/>
                <w:lang w:val="es-AR"/>
              </w:rPr>
              <w:t>10</w:t>
            </w:r>
            <w:r w:rsidR="005F7CE7" w:rsidRPr="005F7CE7">
              <w:rPr>
                <w:color w:val="000000"/>
                <w:sz w:val="20"/>
                <w:szCs w:val="20"/>
                <w:lang w:val="es-AR"/>
              </w:rPr>
              <w:t>0</w:t>
            </w:r>
            <w:r w:rsidR="005F7CE7">
              <w:rPr>
                <w:color w:val="000000"/>
                <w:sz w:val="20"/>
                <w:szCs w:val="20"/>
                <w:lang w:val="es-AR"/>
              </w:rPr>
              <w:t xml:space="preserve"> </w:t>
            </w:r>
            <w:r w:rsidR="005F7CE7" w:rsidRPr="005F7CE7">
              <w:rPr>
                <w:color w:val="000000"/>
                <w:sz w:val="20"/>
                <w:szCs w:val="20"/>
                <w:lang w:val="es-AR"/>
              </w:rPr>
              <w:t>000</w:t>
            </w:r>
          </w:p>
        </w:tc>
        <w:tc>
          <w:tcPr>
            <w:tcW w:w="757" w:type="pct"/>
          </w:tcPr>
          <w:p w14:paraId="68DFBD05" w14:textId="77777777" w:rsidR="00D545C0" w:rsidRPr="005F7CE7" w:rsidRDefault="00D545C0" w:rsidP="00072F28">
            <w:pPr>
              <w:jc w:val="right"/>
              <w:rPr>
                <w:color w:val="000000" w:themeColor="text1"/>
                <w:sz w:val="20"/>
                <w:szCs w:val="20"/>
                <w:lang w:val="es-AR"/>
              </w:rPr>
            </w:pPr>
            <w:r w:rsidRPr="005F7CE7">
              <w:rPr>
                <w:color w:val="000000" w:themeColor="text1"/>
                <w:sz w:val="20"/>
                <w:szCs w:val="20"/>
                <w:lang w:val="es-AR"/>
              </w:rPr>
              <w:t>*</w:t>
            </w:r>
          </w:p>
        </w:tc>
      </w:tr>
      <w:tr w:rsidR="00D545C0" w:rsidRPr="005F7CE7" w14:paraId="120AEBA6" w14:textId="77777777" w:rsidTr="00325D2D">
        <w:tc>
          <w:tcPr>
            <w:tcW w:w="3584" w:type="pct"/>
            <w:gridSpan w:val="3"/>
          </w:tcPr>
          <w:p w14:paraId="005C720A" w14:textId="4E54F72C" w:rsidR="00D545C0" w:rsidRPr="005F7CE7" w:rsidRDefault="00D545C0" w:rsidP="00072F28">
            <w:pPr>
              <w:jc w:val="right"/>
              <w:rPr>
                <w:color w:val="000000" w:themeColor="text1"/>
                <w:sz w:val="20"/>
                <w:szCs w:val="20"/>
                <w:lang w:val="es-AR"/>
              </w:rPr>
            </w:pPr>
            <w:r w:rsidRPr="005F7CE7">
              <w:rPr>
                <w:color w:val="000000" w:themeColor="text1"/>
                <w:sz w:val="20"/>
                <w:szCs w:val="20"/>
                <w:lang w:val="es-AR"/>
              </w:rPr>
              <w:t xml:space="preserve">Subtotal </w:t>
            </w:r>
            <w:r w:rsidR="00160355">
              <w:rPr>
                <w:color w:val="000000" w:themeColor="text1"/>
                <w:sz w:val="20"/>
                <w:szCs w:val="20"/>
                <w:lang w:val="es-AR"/>
              </w:rPr>
              <w:t>de</w:t>
            </w:r>
            <w:r w:rsidRPr="005F7CE7">
              <w:rPr>
                <w:color w:val="000000" w:themeColor="text1"/>
                <w:sz w:val="20"/>
                <w:szCs w:val="20"/>
                <w:lang w:val="es-AR"/>
              </w:rPr>
              <w:t xml:space="preserve"> B1</w:t>
            </w:r>
          </w:p>
        </w:tc>
        <w:tc>
          <w:tcPr>
            <w:tcW w:w="659" w:type="pct"/>
          </w:tcPr>
          <w:p w14:paraId="758F9816" w14:textId="0F76B20A" w:rsidR="00D545C0" w:rsidRPr="005F7CE7" w:rsidRDefault="005F7CE7" w:rsidP="00072F28">
            <w:pPr>
              <w:jc w:val="right"/>
              <w:rPr>
                <w:color w:val="000000" w:themeColor="text1"/>
                <w:sz w:val="20"/>
                <w:szCs w:val="20"/>
                <w:lang w:val="es-AR"/>
              </w:rPr>
            </w:pPr>
            <w:r w:rsidRPr="005F7CE7">
              <w:rPr>
                <w:color w:val="000000" w:themeColor="text1"/>
                <w:sz w:val="20"/>
                <w:szCs w:val="20"/>
                <w:lang w:val="es-AR"/>
              </w:rPr>
              <w:t>1</w:t>
            </w:r>
            <w:r>
              <w:rPr>
                <w:color w:val="000000" w:themeColor="text1"/>
                <w:sz w:val="20"/>
                <w:szCs w:val="20"/>
                <w:lang w:val="es-AR"/>
              </w:rPr>
              <w:t xml:space="preserve"> </w:t>
            </w:r>
            <w:r w:rsidRPr="005F7CE7">
              <w:rPr>
                <w:color w:val="000000" w:themeColor="text1"/>
                <w:sz w:val="20"/>
                <w:szCs w:val="20"/>
                <w:lang w:val="es-AR"/>
              </w:rPr>
              <w:t>338</w:t>
            </w:r>
            <w:r>
              <w:rPr>
                <w:color w:val="000000" w:themeColor="text1"/>
                <w:sz w:val="20"/>
                <w:szCs w:val="20"/>
                <w:lang w:val="es-AR"/>
              </w:rPr>
              <w:t xml:space="preserve"> </w:t>
            </w:r>
            <w:r w:rsidRPr="005F7CE7">
              <w:rPr>
                <w:color w:val="000000" w:themeColor="text1"/>
                <w:sz w:val="20"/>
                <w:szCs w:val="20"/>
                <w:lang w:val="es-AR"/>
              </w:rPr>
              <w:t>500</w:t>
            </w:r>
          </w:p>
        </w:tc>
        <w:tc>
          <w:tcPr>
            <w:tcW w:w="757" w:type="pct"/>
          </w:tcPr>
          <w:p w14:paraId="20CA7583" w14:textId="77777777" w:rsidR="00D545C0" w:rsidRPr="005F7CE7" w:rsidRDefault="00D545C0" w:rsidP="00072F28">
            <w:pPr>
              <w:jc w:val="right"/>
              <w:rPr>
                <w:color w:val="000000" w:themeColor="text1"/>
                <w:sz w:val="20"/>
                <w:szCs w:val="20"/>
                <w:lang w:val="es-AR"/>
              </w:rPr>
            </w:pPr>
            <w:r w:rsidRPr="005F7CE7">
              <w:rPr>
                <w:color w:val="000000" w:themeColor="text1"/>
                <w:sz w:val="20"/>
                <w:szCs w:val="20"/>
                <w:lang w:val="es-AR"/>
              </w:rPr>
              <w:t>*</w:t>
            </w:r>
          </w:p>
        </w:tc>
      </w:tr>
      <w:tr w:rsidR="00D545C0" w:rsidRPr="005F7CE7" w14:paraId="0EE033DA" w14:textId="77777777" w:rsidTr="00325D2D">
        <w:tc>
          <w:tcPr>
            <w:tcW w:w="3584" w:type="pct"/>
            <w:gridSpan w:val="3"/>
          </w:tcPr>
          <w:p w14:paraId="47FEF69A" w14:textId="088E3706" w:rsidR="00D545C0" w:rsidRPr="005F7CE7" w:rsidRDefault="00160355" w:rsidP="00072F28">
            <w:pPr>
              <w:jc w:val="right"/>
              <w:rPr>
                <w:color w:val="000000" w:themeColor="text1"/>
                <w:sz w:val="20"/>
                <w:szCs w:val="20"/>
                <w:lang w:val="es-AR"/>
              </w:rPr>
            </w:pPr>
            <w:r>
              <w:rPr>
                <w:color w:val="000000" w:themeColor="text1"/>
                <w:sz w:val="20"/>
                <w:szCs w:val="20"/>
                <w:lang w:val="es-AR"/>
              </w:rPr>
              <w:lastRenderedPageBreak/>
              <w:t>Gastos de apoyo</w:t>
            </w:r>
            <w:r w:rsidR="002C48BB">
              <w:rPr>
                <w:color w:val="000000" w:themeColor="text1"/>
                <w:sz w:val="20"/>
                <w:szCs w:val="20"/>
                <w:lang w:val="es-AR"/>
              </w:rPr>
              <w:t xml:space="preserve"> del organismo</w:t>
            </w:r>
          </w:p>
        </w:tc>
        <w:tc>
          <w:tcPr>
            <w:tcW w:w="659" w:type="pct"/>
          </w:tcPr>
          <w:p w14:paraId="1B474DBC" w14:textId="503D701C" w:rsidR="00D545C0" w:rsidRPr="005F7CE7" w:rsidRDefault="00D545C0" w:rsidP="00072F28">
            <w:pPr>
              <w:jc w:val="right"/>
              <w:rPr>
                <w:color w:val="000000" w:themeColor="text1"/>
                <w:sz w:val="20"/>
                <w:szCs w:val="20"/>
                <w:lang w:val="es-AR"/>
              </w:rPr>
            </w:pPr>
            <w:r w:rsidRPr="005F7CE7">
              <w:rPr>
                <w:color w:val="000000" w:themeColor="text1"/>
                <w:sz w:val="20"/>
                <w:szCs w:val="20"/>
                <w:lang w:val="es-AR"/>
              </w:rPr>
              <w:t>9</w:t>
            </w:r>
            <w:r w:rsidR="005F7CE7" w:rsidRPr="005F7CE7">
              <w:rPr>
                <w:color w:val="000000" w:themeColor="text1"/>
                <w:sz w:val="20"/>
                <w:szCs w:val="20"/>
                <w:lang w:val="es-AR"/>
              </w:rPr>
              <w:t>3</w:t>
            </w:r>
            <w:r w:rsidR="005F7CE7">
              <w:rPr>
                <w:color w:val="000000" w:themeColor="text1"/>
                <w:sz w:val="20"/>
                <w:szCs w:val="20"/>
                <w:lang w:val="es-AR"/>
              </w:rPr>
              <w:t xml:space="preserve"> </w:t>
            </w:r>
            <w:r w:rsidR="005F7CE7" w:rsidRPr="005F7CE7">
              <w:rPr>
                <w:color w:val="000000" w:themeColor="text1"/>
                <w:sz w:val="20"/>
                <w:szCs w:val="20"/>
                <w:lang w:val="es-AR"/>
              </w:rPr>
              <w:t>695</w:t>
            </w:r>
          </w:p>
        </w:tc>
        <w:tc>
          <w:tcPr>
            <w:tcW w:w="757" w:type="pct"/>
          </w:tcPr>
          <w:p w14:paraId="197DEC55" w14:textId="77777777" w:rsidR="00D545C0" w:rsidRPr="005F7CE7" w:rsidRDefault="00D545C0" w:rsidP="00072F28">
            <w:pPr>
              <w:jc w:val="right"/>
              <w:rPr>
                <w:color w:val="000000" w:themeColor="text1"/>
                <w:sz w:val="20"/>
                <w:szCs w:val="20"/>
                <w:lang w:val="es-AR"/>
              </w:rPr>
            </w:pPr>
            <w:r w:rsidRPr="005F7CE7">
              <w:rPr>
                <w:color w:val="000000" w:themeColor="text1"/>
                <w:sz w:val="20"/>
                <w:szCs w:val="20"/>
                <w:lang w:val="es-AR"/>
              </w:rPr>
              <w:t>*</w:t>
            </w:r>
          </w:p>
        </w:tc>
      </w:tr>
      <w:tr w:rsidR="00D545C0" w:rsidRPr="005F7CE7" w14:paraId="4EE542E4" w14:textId="77777777" w:rsidTr="00325D2D">
        <w:tc>
          <w:tcPr>
            <w:tcW w:w="3584" w:type="pct"/>
            <w:gridSpan w:val="3"/>
          </w:tcPr>
          <w:p w14:paraId="4A31E3CC" w14:textId="203F4D00" w:rsidR="00D545C0" w:rsidRPr="005F7CE7" w:rsidRDefault="00D545C0" w:rsidP="00072F28">
            <w:pPr>
              <w:jc w:val="right"/>
              <w:rPr>
                <w:color w:val="000000" w:themeColor="text1"/>
                <w:sz w:val="20"/>
                <w:szCs w:val="20"/>
                <w:lang w:val="es-AR"/>
              </w:rPr>
            </w:pPr>
            <w:r w:rsidRPr="005F7CE7">
              <w:rPr>
                <w:color w:val="000000" w:themeColor="text1"/>
                <w:sz w:val="20"/>
                <w:szCs w:val="20"/>
                <w:lang w:val="es-AR"/>
              </w:rPr>
              <w:t xml:space="preserve">Total </w:t>
            </w:r>
            <w:r w:rsidR="00325D2D">
              <w:rPr>
                <w:color w:val="000000" w:themeColor="text1"/>
                <w:sz w:val="20"/>
                <w:szCs w:val="20"/>
                <w:lang w:val="es-AR"/>
              </w:rPr>
              <w:t xml:space="preserve">de </w:t>
            </w:r>
            <w:r w:rsidRPr="005F7CE7">
              <w:rPr>
                <w:color w:val="000000" w:themeColor="text1"/>
                <w:sz w:val="20"/>
                <w:szCs w:val="20"/>
                <w:lang w:val="es-AR"/>
              </w:rPr>
              <w:t>B1</w:t>
            </w:r>
          </w:p>
        </w:tc>
        <w:tc>
          <w:tcPr>
            <w:tcW w:w="659" w:type="pct"/>
          </w:tcPr>
          <w:p w14:paraId="76FCEC63" w14:textId="1080DAEC" w:rsidR="00D545C0" w:rsidRPr="005F7CE7" w:rsidRDefault="005F7CE7" w:rsidP="00072F28">
            <w:pPr>
              <w:jc w:val="right"/>
              <w:rPr>
                <w:color w:val="000000" w:themeColor="text1"/>
                <w:sz w:val="20"/>
                <w:szCs w:val="20"/>
                <w:lang w:val="es-AR"/>
              </w:rPr>
            </w:pPr>
            <w:r w:rsidRPr="005F7CE7">
              <w:rPr>
                <w:color w:val="000000" w:themeColor="text1"/>
                <w:sz w:val="20"/>
                <w:szCs w:val="20"/>
                <w:lang w:val="es-AR"/>
              </w:rPr>
              <w:t>1</w:t>
            </w:r>
            <w:r>
              <w:rPr>
                <w:color w:val="000000" w:themeColor="text1"/>
                <w:sz w:val="20"/>
                <w:szCs w:val="20"/>
                <w:lang w:val="es-AR"/>
              </w:rPr>
              <w:t xml:space="preserve"> </w:t>
            </w:r>
            <w:r w:rsidRPr="005F7CE7">
              <w:rPr>
                <w:color w:val="000000" w:themeColor="text1"/>
                <w:sz w:val="20"/>
                <w:szCs w:val="20"/>
                <w:lang w:val="es-AR"/>
              </w:rPr>
              <w:t>432</w:t>
            </w:r>
            <w:r>
              <w:rPr>
                <w:color w:val="000000" w:themeColor="text1"/>
                <w:sz w:val="20"/>
                <w:szCs w:val="20"/>
                <w:lang w:val="es-AR"/>
              </w:rPr>
              <w:t xml:space="preserve"> </w:t>
            </w:r>
            <w:r w:rsidRPr="005F7CE7">
              <w:rPr>
                <w:color w:val="000000" w:themeColor="text1"/>
                <w:sz w:val="20"/>
                <w:szCs w:val="20"/>
                <w:lang w:val="es-AR"/>
              </w:rPr>
              <w:t>195</w:t>
            </w:r>
          </w:p>
        </w:tc>
        <w:tc>
          <w:tcPr>
            <w:tcW w:w="757" w:type="pct"/>
          </w:tcPr>
          <w:p w14:paraId="600585A7" w14:textId="77777777" w:rsidR="00D545C0" w:rsidRPr="005F7CE7" w:rsidRDefault="00D545C0" w:rsidP="00072F28">
            <w:pPr>
              <w:jc w:val="right"/>
              <w:rPr>
                <w:color w:val="000000" w:themeColor="text1"/>
                <w:sz w:val="20"/>
                <w:szCs w:val="20"/>
                <w:lang w:val="es-AR"/>
              </w:rPr>
            </w:pPr>
            <w:r w:rsidRPr="005F7CE7">
              <w:rPr>
                <w:color w:val="000000" w:themeColor="text1"/>
                <w:sz w:val="20"/>
                <w:szCs w:val="20"/>
                <w:lang w:val="es-AR"/>
              </w:rPr>
              <w:t>*</w:t>
            </w:r>
          </w:p>
        </w:tc>
      </w:tr>
      <w:tr w:rsidR="00D545C0" w:rsidRPr="005F7CE7" w14:paraId="63603570" w14:textId="77777777" w:rsidTr="00325D2D">
        <w:tc>
          <w:tcPr>
            <w:tcW w:w="3584" w:type="pct"/>
            <w:gridSpan w:val="3"/>
            <w:tcBorders>
              <w:top w:val="single" w:sz="4" w:space="0" w:color="auto"/>
              <w:left w:val="single" w:sz="4" w:space="0" w:color="auto"/>
              <w:bottom w:val="single" w:sz="4" w:space="0" w:color="auto"/>
              <w:right w:val="single" w:sz="4" w:space="0" w:color="auto"/>
            </w:tcBorders>
          </w:tcPr>
          <w:p w14:paraId="4C43FBE5" w14:textId="77777777" w:rsidR="00D545C0" w:rsidRPr="005F7CE7" w:rsidRDefault="00D545C0" w:rsidP="00072F28">
            <w:pPr>
              <w:jc w:val="right"/>
              <w:rPr>
                <w:color w:val="000000" w:themeColor="text1"/>
                <w:sz w:val="20"/>
                <w:szCs w:val="20"/>
                <w:lang w:val="es-AR"/>
              </w:rPr>
            </w:pPr>
            <w:r w:rsidRPr="005F7CE7">
              <w:rPr>
                <w:color w:val="000000" w:themeColor="text1"/>
                <w:sz w:val="20"/>
                <w:szCs w:val="20"/>
                <w:lang w:val="es-AR"/>
              </w:rPr>
              <w:t>Total general (A1, B1)</w:t>
            </w:r>
          </w:p>
        </w:tc>
        <w:tc>
          <w:tcPr>
            <w:tcW w:w="659" w:type="pct"/>
            <w:tcBorders>
              <w:top w:val="single" w:sz="4" w:space="0" w:color="auto"/>
              <w:left w:val="single" w:sz="4" w:space="0" w:color="auto"/>
              <w:bottom w:val="single" w:sz="4" w:space="0" w:color="auto"/>
              <w:right w:val="single" w:sz="4" w:space="0" w:color="auto"/>
            </w:tcBorders>
          </w:tcPr>
          <w:p w14:paraId="67235C93" w14:textId="3CEFF23F" w:rsidR="00D545C0" w:rsidRPr="005F7CE7" w:rsidRDefault="005F7CE7" w:rsidP="00072F28">
            <w:pPr>
              <w:jc w:val="right"/>
              <w:rPr>
                <w:color w:val="000000" w:themeColor="text1"/>
                <w:sz w:val="20"/>
                <w:szCs w:val="20"/>
                <w:highlight w:val="yellow"/>
                <w:lang w:val="es-AR"/>
              </w:rPr>
            </w:pPr>
            <w:r w:rsidRPr="005F7CE7">
              <w:rPr>
                <w:color w:val="000000" w:themeColor="text1"/>
                <w:sz w:val="20"/>
                <w:szCs w:val="20"/>
                <w:lang w:val="es-AR"/>
              </w:rPr>
              <w:t>1</w:t>
            </w:r>
            <w:r>
              <w:rPr>
                <w:color w:val="000000" w:themeColor="text1"/>
                <w:sz w:val="20"/>
                <w:szCs w:val="20"/>
                <w:lang w:val="es-AR"/>
              </w:rPr>
              <w:t xml:space="preserve"> </w:t>
            </w:r>
            <w:r w:rsidRPr="005F7CE7">
              <w:rPr>
                <w:color w:val="000000" w:themeColor="text1"/>
                <w:sz w:val="20"/>
                <w:szCs w:val="20"/>
                <w:lang w:val="es-AR"/>
              </w:rPr>
              <w:t>501</w:t>
            </w:r>
            <w:r>
              <w:rPr>
                <w:color w:val="000000" w:themeColor="text1"/>
                <w:sz w:val="20"/>
                <w:szCs w:val="20"/>
                <w:lang w:val="es-AR"/>
              </w:rPr>
              <w:t xml:space="preserve"> </w:t>
            </w:r>
            <w:r w:rsidRPr="005F7CE7">
              <w:rPr>
                <w:color w:val="000000" w:themeColor="text1"/>
                <w:sz w:val="20"/>
                <w:szCs w:val="20"/>
                <w:lang w:val="es-AR"/>
              </w:rPr>
              <w:t>745</w:t>
            </w:r>
          </w:p>
        </w:tc>
        <w:tc>
          <w:tcPr>
            <w:tcW w:w="757" w:type="pct"/>
            <w:tcBorders>
              <w:top w:val="single" w:sz="4" w:space="0" w:color="auto"/>
              <w:left w:val="single" w:sz="4" w:space="0" w:color="auto"/>
              <w:bottom w:val="single" w:sz="4" w:space="0" w:color="auto"/>
              <w:right w:val="single" w:sz="4" w:space="0" w:color="auto"/>
            </w:tcBorders>
          </w:tcPr>
          <w:p w14:paraId="52A3722E" w14:textId="3BA68F78" w:rsidR="00D545C0" w:rsidRPr="005F7CE7" w:rsidRDefault="00D545C0" w:rsidP="00072F28">
            <w:pPr>
              <w:jc w:val="right"/>
              <w:rPr>
                <w:color w:val="000000" w:themeColor="text1"/>
                <w:sz w:val="20"/>
                <w:szCs w:val="20"/>
                <w:lang w:val="es-AR"/>
              </w:rPr>
            </w:pPr>
            <w:r w:rsidRPr="005F7CE7">
              <w:rPr>
                <w:color w:val="000000" w:themeColor="text1"/>
                <w:sz w:val="20"/>
                <w:szCs w:val="20"/>
                <w:lang w:val="es-AR"/>
              </w:rPr>
              <w:t>6</w:t>
            </w:r>
            <w:r w:rsidR="005F7CE7" w:rsidRPr="005F7CE7">
              <w:rPr>
                <w:color w:val="000000" w:themeColor="text1"/>
                <w:sz w:val="20"/>
                <w:szCs w:val="20"/>
                <w:lang w:val="es-AR"/>
              </w:rPr>
              <w:t>9</w:t>
            </w:r>
            <w:r w:rsidR="005F7CE7">
              <w:rPr>
                <w:color w:val="000000" w:themeColor="text1"/>
                <w:sz w:val="20"/>
                <w:szCs w:val="20"/>
                <w:lang w:val="es-AR"/>
              </w:rPr>
              <w:t xml:space="preserve"> </w:t>
            </w:r>
            <w:r w:rsidR="005F7CE7" w:rsidRPr="005F7CE7">
              <w:rPr>
                <w:color w:val="000000" w:themeColor="text1"/>
                <w:sz w:val="20"/>
                <w:szCs w:val="20"/>
                <w:lang w:val="es-AR"/>
              </w:rPr>
              <w:t>550</w:t>
            </w:r>
          </w:p>
        </w:tc>
      </w:tr>
    </w:tbl>
    <w:p w14:paraId="7CEEE4A6" w14:textId="11299C8F" w:rsidR="00D545C0" w:rsidRPr="005F7CE7" w:rsidRDefault="00325D2D" w:rsidP="00D545C0">
      <w:pPr>
        <w:tabs>
          <w:tab w:val="left" w:pos="8280"/>
        </w:tabs>
        <w:rPr>
          <w:sz w:val="20"/>
          <w:szCs w:val="20"/>
          <w:lang w:val="es-AR"/>
        </w:rPr>
      </w:pPr>
      <w:r w:rsidRPr="00325D2D">
        <w:rPr>
          <w:sz w:val="20"/>
          <w:szCs w:val="20"/>
          <w:vertAlign w:val="superscript"/>
          <w:lang w:val="es-MX"/>
        </w:rPr>
        <w:t xml:space="preserve">a </w:t>
      </w:r>
      <w:r w:rsidR="001449E6">
        <w:rPr>
          <w:sz w:val="20"/>
          <w:szCs w:val="20"/>
          <w:lang w:val="es-AR"/>
        </w:rPr>
        <w:t>G</w:t>
      </w:r>
      <w:r w:rsidR="00D545C0" w:rsidRPr="005F7CE7">
        <w:rPr>
          <w:sz w:val="20"/>
          <w:szCs w:val="20"/>
          <w:lang w:val="es-AR"/>
        </w:rPr>
        <w:t>obierno de Alemania</w:t>
      </w:r>
      <w:r w:rsidR="001449E6">
        <w:rPr>
          <w:sz w:val="20"/>
          <w:szCs w:val="20"/>
          <w:lang w:val="es-AR"/>
        </w:rPr>
        <w:t>,</w:t>
      </w:r>
      <w:r w:rsidR="00D545C0" w:rsidRPr="005F7CE7">
        <w:rPr>
          <w:sz w:val="20"/>
          <w:szCs w:val="20"/>
          <w:lang w:val="es-AR"/>
        </w:rPr>
        <w:t xml:space="preserve"> como organismo bilateral de cooperación</w:t>
      </w:r>
      <w:r w:rsidR="00D545C0" w:rsidRPr="005F7CE7">
        <w:rPr>
          <w:lang w:val="es-AR"/>
        </w:rPr>
        <w:t xml:space="preserve"> </w:t>
      </w:r>
    </w:p>
    <w:p w14:paraId="73C6A1C6" w14:textId="19DF211C" w:rsidR="00D545C0" w:rsidRPr="005F7CE7" w:rsidRDefault="00D545C0" w:rsidP="00D545C0">
      <w:pPr>
        <w:tabs>
          <w:tab w:val="left" w:pos="8280"/>
        </w:tabs>
        <w:rPr>
          <w:sz w:val="20"/>
          <w:szCs w:val="20"/>
          <w:lang w:val="es-AR"/>
        </w:rPr>
      </w:pPr>
      <w:r w:rsidRPr="005F7CE7">
        <w:rPr>
          <w:sz w:val="20"/>
          <w:szCs w:val="20"/>
          <w:vertAlign w:val="superscript"/>
          <w:lang w:val="es-AR"/>
        </w:rPr>
        <w:t xml:space="preserve">b </w:t>
      </w:r>
      <w:r w:rsidR="001449E6">
        <w:rPr>
          <w:sz w:val="20"/>
          <w:szCs w:val="20"/>
          <w:lang w:val="es-AR"/>
        </w:rPr>
        <w:t>E</w:t>
      </w:r>
      <w:r w:rsidR="005F7CE7">
        <w:rPr>
          <w:sz w:val="20"/>
          <w:szCs w:val="20"/>
          <w:lang w:val="es-AR"/>
        </w:rPr>
        <w:t>l PNUD</w:t>
      </w:r>
      <w:r w:rsidRPr="005F7CE7">
        <w:rPr>
          <w:sz w:val="20"/>
          <w:szCs w:val="20"/>
          <w:lang w:val="es-AR"/>
        </w:rPr>
        <w:t xml:space="preserve"> </w:t>
      </w:r>
      <w:r w:rsidR="001449E6">
        <w:rPr>
          <w:sz w:val="20"/>
          <w:szCs w:val="20"/>
          <w:lang w:val="es-AR"/>
        </w:rPr>
        <w:t xml:space="preserve">como </w:t>
      </w:r>
      <w:r w:rsidR="005F7CE7">
        <w:rPr>
          <w:sz w:val="20"/>
          <w:szCs w:val="20"/>
          <w:lang w:val="es-AR"/>
        </w:rPr>
        <w:t>organismo de ejecución</w:t>
      </w:r>
      <w:r w:rsidR="001449E6">
        <w:rPr>
          <w:sz w:val="20"/>
          <w:szCs w:val="20"/>
          <w:lang w:val="es-AR"/>
        </w:rPr>
        <w:t xml:space="preserve"> principal</w:t>
      </w:r>
      <w:r w:rsidRPr="005F7CE7">
        <w:rPr>
          <w:sz w:val="20"/>
          <w:szCs w:val="20"/>
          <w:lang w:val="es-AR"/>
        </w:rPr>
        <w:t xml:space="preserve"> </w:t>
      </w:r>
      <w:r w:rsidRPr="005F7CE7">
        <w:rPr>
          <w:lang w:val="es-AR"/>
        </w:rPr>
        <w:t xml:space="preserve"> </w:t>
      </w:r>
    </w:p>
    <w:p w14:paraId="2639114F" w14:textId="20F69C63" w:rsidR="00D545C0" w:rsidRPr="005F7CE7" w:rsidRDefault="00D545C0" w:rsidP="00D545C0">
      <w:pPr>
        <w:tabs>
          <w:tab w:val="left" w:pos="8280"/>
        </w:tabs>
        <w:rPr>
          <w:sz w:val="20"/>
          <w:szCs w:val="20"/>
          <w:lang w:val="es-AR"/>
        </w:rPr>
      </w:pPr>
      <w:r w:rsidRPr="005F7CE7">
        <w:rPr>
          <w:sz w:val="20"/>
          <w:szCs w:val="20"/>
          <w:vertAlign w:val="superscript"/>
          <w:lang w:val="es-AR"/>
        </w:rPr>
        <w:t xml:space="preserve">c </w:t>
      </w:r>
      <w:r w:rsidR="001449E6">
        <w:rPr>
          <w:sz w:val="20"/>
          <w:szCs w:val="20"/>
          <w:lang w:val="es-AR"/>
        </w:rPr>
        <w:t>E</w:t>
      </w:r>
      <w:r w:rsidR="005F7CE7">
        <w:rPr>
          <w:sz w:val="20"/>
          <w:szCs w:val="20"/>
          <w:lang w:val="es-AR"/>
        </w:rPr>
        <w:t>l PNUMA</w:t>
      </w:r>
      <w:r w:rsidRPr="005F7CE7">
        <w:rPr>
          <w:sz w:val="20"/>
          <w:szCs w:val="20"/>
          <w:lang w:val="es-AR"/>
        </w:rPr>
        <w:t xml:space="preserve"> como </w:t>
      </w:r>
      <w:r w:rsidR="005F7CE7">
        <w:rPr>
          <w:sz w:val="20"/>
          <w:szCs w:val="20"/>
          <w:lang w:val="es-AR"/>
        </w:rPr>
        <w:t xml:space="preserve">organismo de </w:t>
      </w:r>
      <w:r w:rsidR="00325D2D">
        <w:rPr>
          <w:sz w:val="20"/>
          <w:szCs w:val="20"/>
          <w:lang w:val="es-AR"/>
        </w:rPr>
        <w:t>ejecución cooperante</w:t>
      </w:r>
    </w:p>
    <w:p w14:paraId="7659B839" w14:textId="63E1A375" w:rsidR="00D545C0" w:rsidRPr="005F7CE7" w:rsidRDefault="00D545C0" w:rsidP="00D545C0">
      <w:pPr>
        <w:tabs>
          <w:tab w:val="left" w:pos="8280"/>
        </w:tabs>
        <w:rPr>
          <w:sz w:val="20"/>
          <w:szCs w:val="20"/>
          <w:lang w:val="es-AR"/>
        </w:rPr>
      </w:pPr>
      <w:r w:rsidRPr="005F7CE7">
        <w:rPr>
          <w:sz w:val="20"/>
          <w:szCs w:val="20"/>
          <w:vertAlign w:val="superscript"/>
          <w:lang w:val="es-AR"/>
        </w:rPr>
        <w:t xml:space="preserve">d </w:t>
      </w:r>
      <w:r w:rsidR="001449E6">
        <w:rPr>
          <w:sz w:val="20"/>
          <w:szCs w:val="20"/>
          <w:lang w:val="es-AR"/>
        </w:rPr>
        <w:t>E</w:t>
      </w:r>
      <w:r w:rsidR="005F7CE7">
        <w:rPr>
          <w:sz w:val="20"/>
          <w:szCs w:val="20"/>
          <w:lang w:val="es-AR"/>
        </w:rPr>
        <w:t>l PNUD</w:t>
      </w:r>
      <w:r w:rsidRPr="005F7CE7">
        <w:rPr>
          <w:sz w:val="20"/>
          <w:szCs w:val="20"/>
          <w:lang w:val="es-AR"/>
        </w:rPr>
        <w:t xml:space="preserve"> como </w:t>
      </w:r>
      <w:r w:rsidR="005F7CE7">
        <w:rPr>
          <w:sz w:val="20"/>
          <w:szCs w:val="20"/>
          <w:lang w:val="es-AR"/>
        </w:rPr>
        <w:t xml:space="preserve">organismo de </w:t>
      </w:r>
      <w:r w:rsidR="00325D2D">
        <w:rPr>
          <w:sz w:val="20"/>
          <w:szCs w:val="20"/>
          <w:lang w:val="es-AR"/>
        </w:rPr>
        <w:t>ejecución cooperante</w:t>
      </w:r>
    </w:p>
    <w:p w14:paraId="6AFD4935" w14:textId="6563731A" w:rsidR="00D545C0" w:rsidRPr="005F7CE7" w:rsidRDefault="00D545C0" w:rsidP="00D545C0">
      <w:pPr>
        <w:tabs>
          <w:tab w:val="left" w:pos="8280"/>
        </w:tabs>
        <w:rPr>
          <w:sz w:val="20"/>
          <w:szCs w:val="20"/>
          <w:lang w:val="es-AR"/>
        </w:rPr>
      </w:pPr>
      <w:proofErr w:type="spellStart"/>
      <w:r w:rsidRPr="005F7CE7">
        <w:rPr>
          <w:sz w:val="20"/>
          <w:szCs w:val="20"/>
          <w:vertAlign w:val="superscript"/>
          <w:lang w:val="es-AR"/>
        </w:rPr>
        <w:t>e</w:t>
      </w:r>
      <w:proofErr w:type="spellEnd"/>
      <w:r w:rsidRPr="005F7CE7">
        <w:rPr>
          <w:sz w:val="20"/>
          <w:szCs w:val="20"/>
          <w:vertAlign w:val="superscript"/>
          <w:lang w:val="es-AR"/>
        </w:rPr>
        <w:t xml:space="preserve"> </w:t>
      </w:r>
      <w:r w:rsidR="001449E6">
        <w:rPr>
          <w:sz w:val="20"/>
          <w:szCs w:val="20"/>
          <w:lang w:val="es-AR"/>
        </w:rPr>
        <w:t>E</w:t>
      </w:r>
      <w:r w:rsidR="005F7CE7">
        <w:rPr>
          <w:sz w:val="20"/>
          <w:szCs w:val="20"/>
          <w:lang w:val="es-AR"/>
        </w:rPr>
        <w:t>l PNUMA</w:t>
      </w:r>
      <w:r w:rsidRPr="005F7CE7">
        <w:rPr>
          <w:sz w:val="20"/>
          <w:szCs w:val="20"/>
          <w:lang w:val="es-AR"/>
        </w:rPr>
        <w:t xml:space="preserve"> </w:t>
      </w:r>
      <w:r w:rsidR="005F7CE7">
        <w:rPr>
          <w:sz w:val="20"/>
          <w:szCs w:val="20"/>
          <w:lang w:val="es-AR"/>
        </w:rPr>
        <w:t>organismo de ejecución</w:t>
      </w:r>
      <w:r w:rsidRPr="005F7CE7">
        <w:rPr>
          <w:sz w:val="20"/>
          <w:szCs w:val="20"/>
          <w:lang w:val="es-AR"/>
        </w:rPr>
        <w:t xml:space="preserve"> </w:t>
      </w:r>
      <w:r w:rsidR="001449E6">
        <w:rPr>
          <w:sz w:val="20"/>
          <w:szCs w:val="20"/>
          <w:lang w:val="es-AR"/>
        </w:rPr>
        <w:t>principal</w:t>
      </w:r>
    </w:p>
    <w:p w14:paraId="11EE62AE" w14:textId="3E94A12D" w:rsidR="00D545C0" w:rsidRPr="005F7CE7" w:rsidRDefault="00D545C0" w:rsidP="00D545C0">
      <w:pPr>
        <w:tabs>
          <w:tab w:val="left" w:pos="8280"/>
        </w:tabs>
        <w:rPr>
          <w:sz w:val="20"/>
          <w:szCs w:val="20"/>
          <w:lang w:val="es-AR"/>
        </w:rPr>
      </w:pPr>
      <w:r w:rsidRPr="005F7CE7">
        <w:rPr>
          <w:sz w:val="20"/>
          <w:szCs w:val="20"/>
          <w:lang w:val="es-AR"/>
        </w:rPr>
        <w:t xml:space="preserve">* </w:t>
      </w:r>
      <w:r w:rsidR="001449E6">
        <w:rPr>
          <w:sz w:val="20"/>
          <w:szCs w:val="20"/>
          <w:lang w:val="es-AR"/>
        </w:rPr>
        <w:t>P</w:t>
      </w:r>
      <w:r w:rsidRPr="005F7CE7">
        <w:rPr>
          <w:sz w:val="20"/>
          <w:szCs w:val="20"/>
          <w:lang w:val="es-AR"/>
        </w:rPr>
        <w:t>ara consideración individual</w:t>
      </w:r>
    </w:p>
    <w:p w14:paraId="014C5A66" w14:textId="77777777" w:rsidR="00D545C0" w:rsidRPr="005F7CE7" w:rsidRDefault="00D545C0" w:rsidP="00D545C0">
      <w:pPr>
        <w:rPr>
          <w:highlight w:val="yellow"/>
          <w:lang w:val="es-AR"/>
        </w:rPr>
      </w:pPr>
    </w:p>
    <w:p w14:paraId="69349C78" w14:textId="66F81E2D" w:rsidR="00D545C0" w:rsidRPr="005F7CE7" w:rsidRDefault="00D545C0" w:rsidP="00D545C0">
      <w:pPr>
        <w:keepNext/>
        <w:spacing w:after="240"/>
        <w:rPr>
          <w:b/>
          <w:color w:val="000000" w:themeColor="text1"/>
          <w:lang w:val="es-AR"/>
        </w:rPr>
      </w:pPr>
      <w:r w:rsidRPr="005F7CE7">
        <w:rPr>
          <w:b/>
          <w:color w:val="000000" w:themeColor="text1"/>
          <w:lang w:val="es-AR"/>
        </w:rPr>
        <w:t>SECCIÓN A:</w:t>
      </w:r>
      <w:r w:rsidRPr="005F7CE7">
        <w:rPr>
          <w:lang w:val="es-AR"/>
        </w:rPr>
        <w:t xml:space="preserve"> </w:t>
      </w:r>
      <w:r w:rsidRPr="005F7CE7">
        <w:rPr>
          <w:b/>
          <w:color w:val="000000" w:themeColor="text1"/>
          <w:lang w:val="es-AR"/>
        </w:rPr>
        <w:t>ACTIVIDADES RECOMENDADAS PARA APROBACIÓN GENERAL</w:t>
      </w:r>
    </w:p>
    <w:p w14:paraId="2263A840" w14:textId="67262F4A" w:rsidR="00D545C0" w:rsidRPr="005F7CE7" w:rsidRDefault="00D545C0" w:rsidP="00D545C0">
      <w:pPr>
        <w:keepNext/>
        <w:keepLines/>
        <w:spacing w:after="240"/>
        <w:rPr>
          <w:b/>
          <w:lang w:val="es-AR"/>
        </w:rPr>
      </w:pPr>
      <w:r w:rsidRPr="005F7CE7">
        <w:rPr>
          <w:b/>
          <w:lang w:val="es-AR"/>
        </w:rPr>
        <w:t>A1:</w:t>
      </w:r>
      <w:r w:rsidRPr="005F7CE7">
        <w:rPr>
          <w:lang w:val="es-AR"/>
        </w:rPr>
        <w:t xml:space="preserve"> </w:t>
      </w:r>
      <w:r w:rsidRPr="005F7CE7">
        <w:rPr>
          <w:b/>
          <w:lang w:val="es-AR"/>
        </w:rPr>
        <w:t xml:space="preserve">Preparación de proyecto </w:t>
      </w:r>
      <w:r w:rsidR="00325D2D">
        <w:rPr>
          <w:b/>
          <w:lang w:val="es-AR"/>
        </w:rPr>
        <w:t xml:space="preserve">de </w:t>
      </w:r>
      <w:r w:rsidR="00325D2D" w:rsidRPr="005F7CE7">
        <w:rPr>
          <w:b/>
          <w:lang w:val="es-AR"/>
        </w:rPr>
        <w:t xml:space="preserve">planes de </w:t>
      </w:r>
      <w:r w:rsidR="001449E6">
        <w:rPr>
          <w:b/>
          <w:lang w:val="es-AR"/>
        </w:rPr>
        <w:t>gestión de eliminación</w:t>
      </w:r>
      <w:r w:rsidR="00325D2D">
        <w:rPr>
          <w:b/>
          <w:lang w:val="es-AR"/>
        </w:rPr>
        <w:t xml:space="preserve"> de </w:t>
      </w:r>
      <w:r w:rsidR="005F7CE7">
        <w:rPr>
          <w:b/>
          <w:lang w:val="es-AR"/>
        </w:rPr>
        <w:t>los HCFC</w:t>
      </w:r>
      <w:r w:rsidRPr="005F7CE7">
        <w:rPr>
          <w:b/>
          <w:lang w:val="es-AR"/>
        </w:rPr>
        <w:t xml:space="preserve"> </w:t>
      </w:r>
    </w:p>
    <w:p w14:paraId="643A5978" w14:textId="2F44DBAF" w:rsidR="00D545C0" w:rsidRPr="005F7CE7" w:rsidRDefault="00D545C0" w:rsidP="00D545C0">
      <w:pPr>
        <w:keepNext/>
        <w:keepLines/>
        <w:spacing w:after="240"/>
        <w:rPr>
          <w:b/>
          <w:lang w:val="es-AR"/>
        </w:rPr>
      </w:pPr>
      <w:r w:rsidRPr="005F7CE7">
        <w:rPr>
          <w:b/>
          <w:lang w:val="es-AR"/>
        </w:rPr>
        <w:t xml:space="preserve">Descripción </w:t>
      </w:r>
      <w:r w:rsidR="005F7CE7">
        <w:rPr>
          <w:b/>
          <w:lang w:val="es-AR"/>
        </w:rPr>
        <w:t>del proyecto</w:t>
      </w:r>
    </w:p>
    <w:p w14:paraId="2D872F9B" w14:textId="274F26AA" w:rsidR="00D545C0" w:rsidRPr="000B3B7F" w:rsidRDefault="00D545C0" w:rsidP="00325D2D">
      <w:pPr>
        <w:pStyle w:val="Heading1"/>
        <w:tabs>
          <w:tab w:val="clear" w:pos="0"/>
          <w:tab w:val="num" w:pos="720"/>
        </w:tabs>
        <w:rPr>
          <w:lang w:val="es-AR"/>
        </w:rPr>
      </w:pPr>
      <w:r w:rsidRPr="000B3B7F">
        <w:rPr>
          <w:rStyle w:val="FootnoteReference"/>
          <w:vertAlign w:val="baseline"/>
          <w:lang w:val="es-AR"/>
        </w:rPr>
        <w:t>L</w:t>
      </w:r>
      <w:r w:rsidR="00325D2D">
        <w:rPr>
          <w:lang w:val="es-AR"/>
        </w:rPr>
        <w:t xml:space="preserve">a </w:t>
      </w:r>
      <w:r w:rsidR="005F7CE7" w:rsidRPr="000B3B7F">
        <w:rPr>
          <w:rStyle w:val="FootnoteReference"/>
          <w:vertAlign w:val="baseline"/>
          <w:lang w:val="es-AR"/>
        </w:rPr>
        <w:t>ONUDI</w:t>
      </w:r>
      <w:r w:rsidRPr="000B3B7F">
        <w:rPr>
          <w:rStyle w:val="FootnoteReference"/>
          <w:vertAlign w:val="baseline"/>
          <w:lang w:val="es-AR"/>
        </w:rPr>
        <w:t xml:space="preserve"> </w:t>
      </w:r>
      <w:r w:rsidR="00325D2D">
        <w:rPr>
          <w:rStyle w:val="FootnoteReference"/>
          <w:vertAlign w:val="baseline"/>
          <w:lang w:val="es-AR"/>
        </w:rPr>
        <w:t>presentó p</w:t>
      </w:r>
      <w:r w:rsidR="00325D2D">
        <w:rPr>
          <w:lang w:val="es-AR"/>
        </w:rPr>
        <w:t>edidos</w:t>
      </w:r>
      <w:r w:rsidRPr="000B3B7F">
        <w:rPr>
          <w:rStyle w:val="FootnoteReference"/>
          <w:vertAlign w:val="baseline"/>
          <w:lang w:val="es-AR"/>
        </w:rPr>
        <w:t xml:space="preserve"> para la preparación de la estrategia general de la etapa III del plan de gestión de eliminación de </w:t>
      </w:r>
      <w:r w:rsidR="005F7CE7" w:rsidRPr="000B3B7F">
        <w:rPr>
          <w:rStyle w:val="FootnoteReference"/>
          <w:vertAlign w:val="baseline"/>
          <w:lang w:val="es-AR"/>
        </w:rPr>
        <w:t>los HCFC</w:t>
      </w:r>
      <w:r w:rsidRPr="000B3B7F">
        <w:rPr>
          <w:rStyle w:val="FootnoteReference"/>
          <w:vertAlign w:val="baseline"/>
          <w:lang w:val="es-AR"/>
        </w:rPr>
        <w:t xml:space="preserve"> y actividades de la inversión en el </w:t>
      </w:r>
      <w:r w:rsidR="00325D2D">
        <w:rPr>
          <w:rStyle w:val="FootnoteReference"/>
          <w:vertAlign w:val="baseline"/>
          <w:lang w:val="es-AR"/>
        </w:rPr>
        <w:t>sector de fabricación de equipos de refrigeración</w:t>
      </w:r>
      <w:r w:rsidR="00160355">
        <w:rPr>
          <w:rStyle w:val="FootnoteReference"/>
          <w:vertAlign w:val="baseline"/>
          <w:lang w:val="es-AR"/>
        </w:rPr>
        <w:t xml:space="preserve"> y climatización</w:t>
      </w:r>
      <w:r w:rsidRPr="000B3B7F">
        <w:rPr>
          <w:rStyle w:val="FootnoteReference"/>
          <w:vertAlign w:val="baseline"/>
          <w:lang w:val="es-AR"/>
        </w:rPr>
        <w:t xml:space="preserve"> para un país del </w:t>
      </w:r>
      <w:r w:rsidR="005F7CE7" w:rsidRPr="000B3B7F">
        <w:rPr>
          <w:rStyle w:val="FootnoteReference"/>
          <w:vertAlign w:val="baseline"/>
          <w:lang w:val="es-AR"/>
        </w:rPr>
        <w:t>Artículo</w:t>
      </w:r>
      <w:r w:rsidRPr="000B3B7F">
        <w:rPr>
          <w:rStyle w:val="FootnoteReference"/>
          <w:vertAlign w:val="baseline"/>
          <w:lang w:val="es-AR"/>
        </w:rPr>
        <w:t xml:space="preserve"> 5</w:t>
      </w:r>
      <w:r w:rsidR="00325D2D">
        <w:rPr>
          <w:rStyle w:val="FootnoteReference"/>
          <w:vertAlign w:val="baseline"/>
          <w:lang w:val="es-AR"/>
        </w:rPr>
        <w:t>,</w:t>
      </w:r>
      <w:r w:rsidRPr="000B3B7F">
        <w:rPr>
          <w:rStyle w:val="FootnoteReference"/>
          <w:vertAlign w:val="baseline"/>
          <w:lang w:val="es-AR"/>
        </w:rPr>
        <w:t xml:space="preserve"> </w:t>
      </w:r>
      <w:r w:rsidR="00325D2D">
        <w:rPr>
          <w:rStyle w:val="FootnoteReference"/>
          <w:vertAlign w:val="baseline"/>
          <w:lang w:val="es-AR"/>
        </w:rPr>
        <w:t>e</w:t>
      </w:r>
      <w:r w:rsidR="00325D2D">
        <w:rPr>
          <w:lang w:val="es-AR"/>
        </w:rPr>
        <w:t xml:space="preserve">n calidad de </w:t>
      </w:r>
      <w:r w:rsidR="00325D2D">
        <w:rPr>
          <w:rStyle w:val="FootnoteReference"/>
          <w:vertAlign w:val="baseline"/>
          <w:lang w:val="es-AR"/>
        </w:rPr>
        <w:t>organismo de ejecución cooperante</w:t>
      </w:r>
      <w:r w:rsidRPr="000B3B7F">
        <w:rPr>
          <w:rStyle w:val="FootnoteReference"/>
          <w:vertAlign w:val="baseline"/>
          <w:lang w:val="es-AR"/>
        </w:rPr>
        <w:t xml:space="preserve"> junto con </w:t>
      </w:r>
      <w:r w:rsidR="005F7CE7" w:rsidRPr="000B3B7F">
        <w:rPr>
          <w:rStyle w:val="FootnoteReference"/>
          <w:vertAlign w:val="baseline"/>
          <w:lang w:val="es-AR"/>
        </w:rPr>
        <w:t>el PNUMA</w:t>
      </w:r>
      <w:r w:rsidRPr="000B3B7F">
        <w:rPr>
          <w:rStyle w:val="FootnoteReference"/>
          <w:vertAlign w:val="baseline"/>
          <w:lang w:val="es-AR"/>
        </w:rPr>
        <w:t xml:space="preserve"> y el gobierno de Alemania</w:t>
      </w:r>
      <w:r w:rsidR="00325D2D">
        <w:rPr>
          <w:rStyle w:val="FootnoteReference"/>
          <w:vertAlign w:val="baseline"/>
          <w:lang w:val="es-AR"/>
        </w:rPr>
        <w:t>,</w:t>
      </w:r>
      <w:r w:rsidR="00325D2D">
        <w:rPr>
          <w:lang w:val="es-AR"/>
        </w:rPr>
        <w:t xml:space="preserve"> con el PNUD</w:t>
      </w:r>
      <w:r w:rsidRPr="000B3B7F">
        <w:rPr>
          <w:rStyle w:val="FootnoteReference"/>
          <w:vertAlign w:val="baseline"/>
          <w:lang w:val="es-AR"/>
        </w:rPr>
        <w:t xml:space="preserve"> como </w:t>
      </w:r>
      <w:r w:rsidR="00325D2D">
        <w:rPr>
          <w:rStyle w:val="FootnoteReference"/>
          <w:vertAlign w:val="baseline"/>
          <w:lang w:val="es-AR"/>
        </w:rPr>
        <w:t>o</w:t>
      </w:r>
      <w:r w:rsidR="00325D2D">
        <w:rPr>
          <w:lang w:val="es-AR"/>
        </w:rPr>
        <w:t>rganismo de</w:t>
      </w:r>
      <w:r w:rsidRPr="000B3B7F">
        <w:rPr>
          <w:rStyle w:val="FootnoteReference"/>
          <w:vertAlign w:val="baseline"/>
          <w:lang w:val="es-AR"/>
        </w:rPr>
        <w:t xml:space="preserve"> ejecución </w:t>
      </w:r>
      <w:r w:rsidR="00325D2D">
        <w:rPr>
          <w:lang w:val="es-AR"/>
        </w:rPr>
        <w:t>principal</w:t>
      </w:r>
      <w:r w:rsidRPr="000B3B7F">
        <w:rPr>
          <w:rStyle w:val="FootnoteReference"/>
          <w:vertAlign w:val="baseline"/>
          <w:lang w:val="es-AR"/>
        </w:rPr>
        <w:t xml:space="preserve">, </w:t>
      </w:r>
      <w:r w:rsidR="005F7CE7" w:rsidRPr="000B3B7F">
        <w:rPr>
          <w:rStyle w:val="FootnoteReference"/>
          <w:vertAlign w:val="baseline"/>
          <w:lang w:val="es-AR"/>
        </w:rPr>
        <w:t>como</w:t>
      </w:r>
      <w:r w:rsidRPr="000B3B7F">
        <w:rPr>
          <w:rStyle w:val="FootnoteReference"/>
          <w:vertAlign w:val="baseline"/>
          <w:lang w:val="es-AR"/>
        </w:rPr>
        <w:t xml:space="preserve"> </w:t>
      </w:r>
      <w:r w:rsidR="005F7CE7" w:rsidRPr="000B3B7F">
        <w:rPr>
          <w:rStyle w:val="FootnoteReference"/>
          <w:vertAlign w:val="baseline"/>
          <w:lang w:val="es-AR"/>
        </w:rPr>
        <w:t>se indica</w:t>
      </w:r>
      <w:r w:rsidRPr="000B3B7F">
        <w:rPr>
          <w:rStyle w:val="FootnoteReference"/>
          <w:vertAlign w:val="baseline"/>
          <w:lang w:val="es-AR"/>
        </w:rPr>
        <w:t xml:space="preserve"> en la sección A1 del </w:t>
      </w:r>
      <w:r w:rsidR="005F7CE7" w:rsidRPr="000B3B7F">
        <w:rPr>
          <w:rStyle w:val="FootnoteReference"/>
          <w:vertAlign w:val="baseline"/>
          <w:lang w:val="es-AR"/>
        </w:rPr>
        <w:t>Cuadro</w:t>
      </w:r>
      <w:r w:rsidRPr="000B3B7F">
        <w:rPr>
          <w:rStyle w:val="FootnoteReference"/>
          <w:vertAlign w:val="baseline"/>
          <w:lang w:val="es-AR"/>
        </w:rPr>
        <w:t xml:space="preserve"> 1</w:t>
      </w:r>
      <w:r w:rsidR="00325D2D">
        <w:rPr>
          <w:rStyle w:val="FootnoteReference"/>
          <w:vertAlign w:val="baseline"/>
          <w:lang w:val="es-AR"/>
        </w:rPr>
        <w:t>. El PN</w:t>
      </w:r>
      <w:r w:rsidR="005F7CE7" w:rsidRPr="000B3B7F">
        <w:rPr>
          <w:rStyle w:val="FootnoteReference"/>
          <w:vertAlign w:val="baseline"/>
          <w:lang w:val="es-AR"/>
        </w:rPr>
        <w:t>UD</w:t>
      </w:r>
      <w:r w:rsidR="00325D2D">
        <w:rPr>
          <w:rStyle w:val="FootnoteReference"/>
          <w:vertAlign w:val="baseline"/>
          <w:lang w:val="es-AR"/>
        </w:rPr>
        <w:t>,</w:t>
      </w:r>
      <w:r w:rsidRPr="000B3B7F">
        <w:rPr>
          <w:rStyle w:val="FootnoteReference"/>
          <w:vertAlign w:val="baseline"/>
          <w:lang w:val="es-AR"/>
        </w:rPr>
        <w:t xml:space="preserve"> como </w:t>
      </w:r>
      <w:r w:rsidR="00325D2D">
        <w:rPr>
          <w:rStyle w:val="FootnoteReference"/>
          <w:vertAlign w:val="baseline"/>
          <w:lang w:val="es-AR"/>
        </w:rPr>
        <w:t>organismo de ejecución principal</w:t>
      </w:r>
      <w:r w:rsidRPr="000B3B7F">
        <w:rPr>
          <w:rStyle w:val="FootnoteReference"/>
          <w:vertAlign w:val="baseline"/>
          <w:lang w:val="es-AR"/>
        </w:rPr>
        <w:t xml:space="preserve"> para la </w:t>
      </w:r>
      <w:r w:rsidR="00325D2D">
        <w:rPr>
          <w:rStyle w:val="FootnoteReference"/>
          <w:vertAlign w:val="baseline"/>
          <w:lang w:val="es-AR"/>
        </w:rPr>
        <w:t xml:space="preserve">República Islámica </w:t>
      </w:r>
      <w:proofErr w:type="spellStart"/>
      <w:r w:rsidR="00325D2D">
        <w:rPr>
          <w:rStyle w:val="FootnoteReference"/>
          <w:vertAlign w:val="baseline"/>
          <w:lang w:val="es-AR"/>
        </w:rPr>
        <w:t>del</w:t>
      </w:r>
      <w:proofErr w:type="spellEnd"/>
      <w:r w:rsidR="00325D2D">
        <w:rPr>
          <w:rStyle w:val="FootnoteReference"/>
          <w:vertAlign w:val="baseline"/>
          <w:lang w:val="es-AR"/>
        </w:rPr>
        <w:t xml:space="preserve"> Irán</w:t>
      </w:r>
      <w:r w:rsidRPr="000B3B7F">
        <w:rPr>
          <w:rStyle w:val="FootnoteReference"/>
          <w:vertAlign w:val="baseline"/>
          <w:lang w:val="es-AR"/>
        </w:rPr>
        <w:t xml:space="preserve"> </w:t>
      </w:r>
      <w:r w:rsidR="00325D2D">
        <w:rPr>
          <w:rStyle w:val="FootnoteReference"/>
          <w:vertAlign w:val="baseline"/>
          <w:lang w:val="es-AR"/>
        </w:rPr>
        <w:t>p</w:t>
      </w:r>
      <w:r w:rsidR="00325D2D">
        <w:rPr>
          <w:lang w:val="es-AR"/>
        </w:rPr>
        <w:t xml:space="preserve">idió </w:t>
      </w:r>
      <w:r w:rsidR="00325D2D">
        <w:rPr>
          <w:rStyle w:val="FootnoteReference"/>
          <w:vertAlign w:val="baseline"/>
          <w:lang w:val="es-AR"/>
        </w:rPr>
        <w:t xml:space="preserve">$EUA </w:t>
      </w:r>
      <w:r w:rsidR="00325D2D" w:rsidRPr="000B3B7F">
        <w:rPr>
          <w:rStyle w:val="FootnoteReference"/>
          <w:vertAlign w:val="baseline"/>
          <w:lang w:val="es-AR"/>
        </w:rPr>
        <w:t>50 000</w:t>
      </w:r>
      <w:r w:rsidR="00325D2D">
        <w:rPr>
          <w:lang w:val="es-AR"/>
        </w:rPr>
        <w:t xml:space="preserve"> </w:t>
      </w:r>
      <w:r w:rsidR="005A542C">
        <w:rPr>
          <w:lang w:val="es-AR"/>
        </w:rPr>
        <w:t>más gastos de apoyo</w:t>
      </w:r>
      <w:r w:rsidR="00325D2D">
        <w:rPr>
          <w:rStyle w:val="FootnoteReference"/>
          <w:vertAlign w:val="baseline"/>
          <w:lang w:val="es-AR"/>
        </w:rPr>
        <w:t xml:space="preserve"> del organismo</w:t>
      </w:r>
      <w:r w:rsidRPr="000B3B7F">
        <w:rPr>
          <w:rStyle w:val="FootnoteReference"/>
          <w:vertAlign w:val="baseline"/>
          <w:lang w:val="es-AR"/>
        </w:rPr>
        <w:t xml:space="preserve"> de </w:t>
      </w:r>
      <w:r w:rsidR="002C48BB">
        <w:rPr>
          <w:rStyle w:val="FootnoteReference"/>
          <w:vertAlign w:val="baseline"/>
          <w:lang w:val="es-AR"/>
        </w:rPr>
        <w:t xml:space="preserve">$EUA </w:t>
      </w:r>
      <w:r w:rsidR="005F7CE7" w:rsidRPr="000B3B7F">
        <w:rPr>
          <w:rStyle w:val="FootnoteReference"/>
          <w:vertAlign w:val="baseline"/>
          <w:lang w:val="es-AR"/>
        </w:rPr>
        <w:t>3 500</w:t>
      </w:r>
      <w:r w:rsidRPr="000B3B7F">
        <w:rPr>
          <w:rStyle w:val="FootnoteReference"/>
          <w:vertAlign w:val="baseline"/>
          <w:lang w:val="es-AR"/>
        </w:rPr>
        <w:t>;</w:t>
      </w:r>
      <w:r w:rsidRPr="00325D2D">
        <w:rPr>
          <w:rStyle w:val="FootnoteReference"/>
          <w:lang w:val="es-AR"/>
        </w:rPr>
        <w:footnoteReference w:id="3"/>
      </w:r>
      <w:r w:rsidRPr="00325D2D">
        <w:rPr>
          <w:vertAlign w:val="superscript"/>
          <w:lang w:val="es-AR"/>
        </w:rPr>
        <w:t xml:space="preserve"> </w:t>
      </w:r>
      <w:r w:rsidRPr="000B3B7F">
        <w:rPr>
          <w:lang w:val="es-AR"/>
        </w:rPr>
        <w:t>el gobierno de Alemania</w:t>
      </w:r>
      <w:r w:rsidR="00CD77DF">
        <w:rPr>
          <w:lang w:val="es-AR"/>
        </w:rPr>
        <w:t>,</w:t>
      </w:r>
      <w:r w:rsidRPr="000B3B7F">
        <w:rPr>
          <w:lang w:val="es-AR"/>
        </w:rPr>
        <w:t xml:space="preserve"> como organismo bilateral de cooperación </w:t>
      </w:r>
      <w:r w:rsidR="00325D2D">
        <w:rPr>
          <w:lang w:val="es-AR"/>
        </w:rPr>
        <w:t xml:space="preserve">pidió </w:t>
      </w:r>
      <w:r w:rsidR="002C48BB">
        <w:rPr>
          <w:lang w:val="es-AR"/>
        </w:rPr>
        <w:t xml:space="preserve">$EUA </w:t>
      </w:r>
      <w:r w:rsidRPr="000B3B7F">
        <w:rPr>
          <w:lang w:val="es-AR"/>
        </w:rPr>
        <w:t>4</w:t>
      </w:r>
      <w:r w:rsidR="005F7CE7" w:rsidRPr="000B3B7F">
        <w:rPr>
          <w:lang w:val="es-AR"/>
        </w:rPr>
        <w:t>0 000</w:t>
      </w:r>
      <w:r w:rsidRPr="000B3B7F">
        <w:rPr>
          <w:lang w:val="es-AR"/>
        </w:rPr>
        <w:t xml:space="preserve">, más </w:t>
      </w:r>
      <w:r w:rsidR="002C48BB">
        <w:rPr>
          <w:lang w:val="es-AR"/>
        </w:rPr>
        <w:t>gastos de apoyo del organismo</w:t>
      </w:r>
      <w:r w:rsidRPr="000B3B7F">
        <w:rPr>
          <w:lang w:val="es-AR"/>
        </w:rPr>
        <w:t xml:space="preserve"> de </w:t>
      </w:r>
      <w:r w:rsidR="002C48BB">
        <w:rPr>
          <w:lang w:val="es-AR"/>
        </w:rPr>
        <w:t xml:space="preserve">$EUA </w:t>
      </w:r>
      <w:r w:rsidR="005F7CE7" w:rsidRPr="000B3B7F">
        <w:rPr>
          <w:lang w:val="es-AR"/>
        </w:rPr>
        <w:t>5 200</w:t>
      </w:r>
      <w:r w:rsidRPr="005A542C">
        <w:rPr>
          <w:rStyle w:val="FootnoteReference"/>
          <w:lang w:val="es-AR"/>
        </w:rPr>
        <w:footnoteReference w:id="4"/>
      </w:r>
      <w:r w:rsidRPr="000B3B7F">
        <w:rPr>
          <w:lang w:val="es-AR"/>
        </w:rPr>
        <w:t xml:space="preserve"> y </w:t>
      </w:r>
      <w:r w:rsidR="005F7CE7" w:rsidRPr="000B3B7F">
        <w:rPr>
          <w:lang w:val="es-AR"/>
        </w:rPr>
        <w:t>el PNUMA</w:t>
      </w:r>
      <w:r w:rsidR="00325D2D">
        <w:rPr>
          <w:lang w:val="es-AR"/>
        </w:rPr>
        <w:t>,</w:t>
      </w:r>
      <w:r w:rsidRPr="000B3B7F">
        <w:rPr>
          <w:lang w:val="es-AR"/>
        </w:rPr>
        <w:t xml:space="preserve"> como </w:t>
      </w:r>
      <w:r w:rsidR="005F7CE7" w:rsidRPr="000B3B7F">
        <w:rPr>
          <w:lang w:val="es-AR"/>
        </w:rPr>
        <w:t xml:space="preserve">organismo de </w:t>
      </w:r>
      <w:r w:rsidR="00325D2D">
        <w:rPr>
          <w:lang w:val="es-AR"/>
        </w:rPr>
        <w:t>ejecución cooperante</w:t>
      </w:r>
      <w:r w:rsidRPr="000B3B7F">
        <w:rPr>
          <w:lang w:val="es-AR"/>
        </w:rPr>
        <w:t xml:space="preserve"> </w:t>
      </w:r>
      <w:r w:rsidR="00325D2D">
        <w:rPr>
          <w:lang w:val="es-AR"/>
        </w:rPr>
        <w:t xml:space="preserve">pidió </w:t>
      </w:r>
      <w:r w:rsidR="002C48BB">
        <w:rPr>
          <w:lang w:val="es-AR"/>
        </w:rPr>
        <w:t xml:space="preserve">$EUA </w:t>
      </w:r>
      <w:r w:rsidRPr="000B3B7F">
        <w:rPr>
          <w:lang w:val="es-AR"/>
        </w:rPr>
        <w:t>1</w:t>
      </w:r>
      <w:r w:rsidR="005F7CE7" w:rsidRPr="000B3B7F">
        <w:rPr>
          <w:lang w:val="es-AR"/>
        </w:rPr>
        <w:t>5 000</w:t>
      </w:r>
      <w:r w:rsidRPr="000B3B7F">
        <w:rPr>
          <w:lang w:val="es-AR"/>
        </w:rPr>
        <w:t xml:space="preserve">, más </w:t>
      </w:r>
      <w:r w:rsidR="002C48BB">
        <w:rPr>
          <w:lang w:val="es-AR"/>
        </w:rPr>
        <w:t>gastos de apoyo del organismo</w:t>
      </w:r>
      <w:r w:rsidRPr="000B3B7F">
        <w:rPr>
          <w:lang w:val="es-AR"/>
        </w:rPr>
        <w:t xml:space="preserve"> de </w:t>
      </w:r>
      <w:r w:rsidR="002C48BB">
        <w:rPr>
          <w:lang w:val="es-AR"/>
        </w:rPr>
        <w:t xml:space="preserve">$EUA </w:t>
      </w:r>
      <w:r w:rsidR="005F7CE7" w:rsidRPr="000B3B7F">
        <w:rPr>
          <w:lang w:val="es-AR"/>
        </w:rPr>
        <w:t>1 950</w:t>
      </w:r>
      <w:r w:rsidRPr="00325D2D">
        <w:rPr>
          <w:rStyle w:val="FootnoteReference"/>
          <w:lang w:val="es-AR"/>
        </w:rPr>
        <w:footnoteReference w:id="5"/>
      </w:r>
      <w:r w:rsidR="005A542C">
        <w:rPr>
          <w:lang w:val="es-AR"/>
        </w:rPr>
        <w:t>,</w:t>
      </w:r>
      <w:r w:rsidRPr="000B3B7F">
        <w:rPr>
          <w:lang w:val="es-AR"/>
        </w:rPr>
        <w:t xml:space="preserve"> </w:t>
      </w:r>
      <w:r w:rsidRPr="005A542C">
        <w:rPr>
          <w:lang w:val="es-AR"/>
        </w:rPr>
        <w:t xml:space="preserve">en sus programas de trabajo </w:t>
      </w:r>
      <w:r w:rsidRPr="000B3B7F">
        <w:rPr>
          <w:lang w:val="es-AR"/>
        </w:rPr>
        <w:t>para 2021</w:t>
      </w:r>
      <w:r w:rsidR="000B3B7F" w:rsidRPr="000B3B7F">
        <w:rPr>
          <w:lang w:val="es-AR"/>
        </w:rPr>
        <w:t>.</w:t>
      </w:r>
    </w:p>
    <w:p w14:paraId="363A0D13" w14:textId="62E54B43" w:rsidR="00D545C0" w:rsidRPr="005F7CE7" w:rsidRDefault="00CD77DF" w:rsidP="00325D2D">
      <w:pPr>
        <w:pStyle w:val="Heading1"/>
        <w:tabs>
          <w:tab w:val="clear" w:pos="0"/>
          <w:tab w:val="num" w:pos="720"/>
        </w:tabs>
        <w:rPr>
          <w:lang w:val="es-AR"/>
        </w:rPr>
      </w:pPr>
      <w:r>
        <w:rPr>
          <w:color w:val="000000" w:themeColor="text1"/>
          <w:lang w:val="es-AR"/>
        </w:rPr>
        <w:t>E</w:t>
      </w:r>
      <w:r w:rsidR="005F7CE7">
        <w:rPr>
          <w:color w:val="000000" w:themeColor="text1"/>
          <w:lang w:val="es-AR"/>
        </w:rPr>
        <w:t>l PNUD</w:t>
      </w:r>
      <w:r>
        <w:rPr>
          <w:color w:val="000000" w:themeColor="text1"/>
          <w:lang w:val="es-AR"/>
        </w:rPr>
        <w:t>,</w:t>
      </w:r>
      <w:r w:rsidR="00D545C0" w:rsidRPr="005F7CE7">
        <w:rPr>
          <w:color w:val="000000" w:themeColor="text1"/>
          <w:lang w:val="es-AR"/>
        </w:rPr>
        <w:t xml:space="preserve"> como </w:t>
      </w:r>
      <w:r w:rsidR="00325D2D">
        <w:rPr>
          <w:color w:val="000000" w:themeColor="text1"/>
          <w:lang w:val="es-AR"/>
        </w:rPr>
        <w:t>organismo de ejecución principal</w:t>
      </w:r>
      <w:r w:rsidR="00D545C0" w:rsidRPr="005F7CE7">
        <w:rPr>
          <w:color w:val="000000" w:themeColor="text1"/>
          <w:lang w:val="es-AR"/>
        </w:rPr>
        <w:t xml:space="preserve">, </w:t>
      </w:r>
      <w:r>
        <w:rPr>
          <w:color w:val="000000" w:themeColor="text1"/>
          <w:lang w:val="es-AR"/>
        </w:rPr>
        <w:t xml:space="preserve">describió </w:t>
      </w:r>
      <w:r w:rsidR="00D545C0" w:rsidRPr="005F7CE7">
        <w:rPr>
          <w:color w:val="000000" w:themeColor="text1"/>
          <w:lang w:val="es-AR"/>
        </w:rPr>
        <w:t xml:space="preserve">las actividades requeridas para la preparación de una estrategia general y para la preparación </w:t>
      </w:r>
      <w:r w:rsidR="005A542C">
        <w:rPr>
          <w:color w:val="000000" w:themeColor="text1"/>
          <w:lang w:val="es-AR"/>
        </w:rPr>
        <w:t xml:space="preserve">de </w:t>
      </w:r>
      <w:r>
        <w:rPr>
          <w:color w:val="000000" w:themeColor="text1"/>
          <w:lang w:val="es-AR"/>
        </w:rPr>
        <w:t>proyectos de inversión</w:t>
      </w:r>
      <w:r w:rsidR="00D545C0" w:rsidRPr="005F7CE7">
        <w:rPr>
          <w:color w:val="000000" w:themeColor="text1"/>
          <w:lang w:val="es-AR"/>
        </w:rPr>
        <w:t xml:space="preserve"> en el </w:t>
      </w:r>
      <w:r w:rsidR="00325D2D">
        <w:rPr>
          <w:color w:val="000000" w:themeColor="text1"/>
          <w:lang w:val="es-AR"/>
        </w:rPr>
        <w:t>sector de fabricación de equipos de refrigeración</w:t>
      </w:r>
      <w:r w:rsidR="00160355">
        <w:rPr>
          <w:color w:val="000000" w:themeColor="text1"/>
          <w:lang w:val="es-AR"/>
        </w:rPr>
        <w:t xml:space="preserve"> y climatización</w:t>
      </w:r>
      <w:r w:rsidR="00D545C0" w:rsidRPr="005F7CE7">
        <w:rPr>
          <w:color w:val="000000" w:themeColor="text1"/>
          <w:lang w:val="es-AR"/>
        </w:rPr>
        <w:t xml:space="preserve"> para la etapa III del plan de gestión de eliminación de </w:t>
      </w:r>
      <w:r w:rsidR="005F7CE7">
        <w:rPr>
          <w:color w:val="000000" w:themeColor="text1"/>
          <w:lang w:val="es-AR"/>
        </w:rPr>
        <w:t>los HCFC</w:t>
      </w:r>
      <w:r w:rsidR="00D545C0" w:rsidRPr="005F7CE7">
        <w:rPr>
          <w:color w:val="000000" w:themeColor="text1"/>
          <w:lang w:val="es-AR"/>
        </w:rPr>
        <w:t xml:space="preserve"> para la </w:t>
      </w:r>
      <w:r w:rsidR="00325D2D">
        <w:rPr>
          <w:color w:val="000000" w:themeColor="text1"/>
          <w:lang w:val="es-AR"/>
        </w:rPr>
        <w:t xml:space="preserve">República Islámica </w:t>
      </w:r>
      <w:proofErr w:type="spellStart"/>
      <w:r w:rsidR="00325D2D">
        <w:rPr>
          <w:color w:val="000000" w:themeColor="text1"/>
          <w:lang w:val="es-AR"/>
        </w:rPr>
        <w:t>del</w:t>
      </w:r>
      <w:proofErr w:type="spellEnd"/>
      <w:r w:rsidR="00325D2D">
        <w:rPr>
          <w:color w:val="000000" w:themeColor="text1"/>
          <w:lang w:val="es-AR"/>
        </w:rPr>
        <w:t xml:space="preserve"> Irán</w:t>
      </w:r>
      <w:r w:rsidR="00D545C0" w:rsidRPr="005F7CE7">
        <w:rPr>
          <w:color w:val="000000" w:themeColor="text1"/>
          <w:lang w:val="es-AR"/>
        </w:rPr>
        <w:t xml:space="preserve"> y los </w:t>
      </w:r>
      <w:r w:rsidR="005F7CE7">
        <w:rPr>
          <w:color w:val="000000" w:themeColor="text1"/>
          <w:lang w:val="es-AR"/>
        </w:rPr>
        <w:t>costos</w:t>
      </w:r>
      <w:r w:rsidR="00D545C0" w:rsidRPr="005F7CE7">
        <w:rPr>
          <w:color w:val="000000" w:themeColor="text1"/>
          <w:lang w:val="es-AR"/>
        </w:rPr>
        <w:t xml:space="preserve"> correspondientes</w:t>
      </w:r>
      <w:r w:rsidR="005A542C">
        <w:rPr>
          <w:color w:val="000000" w:themeColor="text1"/>
          <w:lang w:val="es-AR"/>
        </w:rPr>
        <w:t>,</w:t>
      </w:r>
      <w:r w:rsidR="00D545C0" w:rsidRPr="005F7CE7">
        <w:rPr>
          <w:color w:val="000000" w:themeColor="text1"/>
          <w:lang w:val="es-AR"/>
        </w:rPr>
        <w:t xml:space="preserve"> </w:t>
      </w:r>
      <w:r w:rsidR="00D545C0" w:rsidRPr="005A542C">
        <w:rPr>
          <w:color w:val="000000" w:themeColor="text1"/>
          <w:lang w:val="es-AR"/>
        </w:rPr>
        <w:t xml:space="preserve">en su programa </w:t>
      </w:r>
      <w:r w:rsidR="00D545C0" w:rsidRPr="005F7CE7">
        <w:rPr>
          <w:color w:val="000000" w:themeColor="text1"/>
          <w:lang w:val="es-AR"/>
        </w:rPr>
        <w:t>de trabajo.</w:t>
      </w:r>
      <w:r w:rsidR="00D545C0" w:rsidRPr="005F7CE7">
        <w:rPr>
          <w:rStyle w:val="FootnoteReference"/>
          <w:color w:val="000000" w:themeColor="text1"/>
          <w:lang w:val="es-AR"/>
        </w:rPr>
        <w:footnoteReference w:id="6"/>
      </w:r>
    </w:p>
    <w:p w14:paraId="6C145B7B" w14:textId="21BFF47C" w:rsidR="00D545C0" w:rsidRPr="005F7CE7" w:rsidRDefault="00325D2D" w:rsidP="00D545C0">
      <w:pPr>
        <w:pStyle w:val="Heading1"/>
        <w:numPr>
          <w:ilvl w:val="0"/>
          <w:numId w:val="0"/>
        </w:numPr>
        <w:rPr>
          <w:lang w:val="es-AR"/>
        </w:rPr>
      </w:pPr>
      <w:r>
        <w:rPr>
          <w:b/>
          <w:lang w:val="es-AR"/>
        </w:rPr>
        <w:t>O</w:t>
      </w:r>
      <w:r w:rsidR="00D545C0" w:rsidRPr="005F7CE7">
        <w:rPr>
          <w:b/>
          <w:lang w:val="es-AR"/>
        </w:rPr>
        <w:t xml:space="preserve">bservaciones de la </w:t>
      </w:r>
      <w:r w:rsidR="005F7CE7">
        <w:rPr>
          <w:b/>
          <w:lang w:val="es-AR"/>
        </w:rPr>
        <w:t>Secretaría</w:t>
      </w:r>
    </w:p>
    <w:p w14:paraId="22EBD99B" w14:textId="3F8BC061" w:rsidR="007A0857" w:rsidRPr="000B3B7F" w:rsidRDefault="00D545C0" w:rsidP="00325D2D">
      <w:pPr>
        <w:pStyle w:val="Heading1"/>
        <w:tabs>
          <w:tab w:val="clear" w:pos="0"/>
          <w:tab w:val="num" w:pos="720"/>
        </w:tabs>
        <w:rPr>
          <w:lang w:val="es-AR"/>
        </w:rPr>
      </w:pPr>
      <w:r w:rsidRPr="005F7CE7">
        <w:rPr>
          <w:color w:val="000000" w:themeColor="text1"/>
          <w:lang w:val="es-AR"/>
        </w:rPr>
        <w:t xml:space="preserve">La </w:t>
      </w:r>
      <w:r w:rsidR="005F7CE7">
        <w:rPr>
          <w:color w:val="000000" w:themeColor="text1"/>
          <w:lang w:val="es-AR"/>
        </w:rPr>
        <w:t>Secretaría</w:t>
      </w:r>
      <w:r w:rsidRPr="005F7CE7">
        <w:rPr>
          <w:color w:val="000000" w:themeColor="text1"/>
          <w:lang w:val="es-AR"/>
        </w:rPr>
        <w:t xml:space="preserve"> observó que la presentación </w:t>
      </w:r>
      <w:r w:rsidR="00CD77DF">
        <w:rPr>
          <w:color w:val="000000" w:themeColor="text1"/>
          <w:lang w:val="es-AR"/>
        </w:rPr>
        <w:t xml:space="preserve">de </w:t>
      </w:r>
      <w:r w:rsidRPr="005F7CE7">
        <w:rPr>
          <w:color w:val="000000" w:themeColor="text1"/>
          <w:lang w:val="es-AR"/>
        </w:rPr>
        <w:t xml:space="preserve">los pedidos </w:t>
      </w:r>
      <w:r w:rsidR="00CD77DF">
        <w:rPr>
          <w:color w:val="000000" w:themeColor="text1"/>
          <w:lang w:val="es-AR"/>
        </w:rPr>
        <w:t xml:space="preserve">de </w:t>
      </w:r>
      <w:r w:rsidRPr="005F7CE7">
        <w:rPr>
          <w:color w:val="000000" w:themeColor="text1"/>
          <w:lang w:val="es-AR"/>
        </w:rPr>
        <w:t>preparación de proyecto</w:t>
      </w:r>
      <w:r w:rsidR="00CD77DF">
        <w:rPr>
          <w:color w:val="000000" w:themeColor="text1"/>
          <w:lang w:val="es-AR"/>
        </w:rPr>
        <w:t xml:space="preserve"> coincidía </w:t>
      </w:r>
      <w:r w:rsidRPr="005F7CE7">
        <w:rPr>
          <w:color w:val="000000" w:themeColor="text1"/>
          <w:lang w:val="es-AR"/>
        </w:rPr>
        <w:t xml:space="preserve">con los requisitos </w:t>
      </w:r>
      <w:r w:rsidR="00CD77DF">
        <w:rPr>
          <w:color w:val="000000" w:themeColor="text1"/>
          <w:lang w:val="es-AR"/>
        </w:rPr>
        <w:t>de</w:t>
      </w:r>
      <w:r w:rsidRPr="005F7CE7">
        <w:rPr>
          <w:color w:val="000000" w:themeColor="text1"/>
          <w:lang w:val="es-AR"/>
        </w:rPr>
        <w:t xml:space="preserve"> la decisión 71/42,</w:t>
      </w:r>
      <w:r w:rsidRPr="005F7CE7">
        <w:rPr>
          <w:rStyle w:val="FootnoteReference"/>
          <w:color w:val="000000" w:themeColor="text1"/>
          <w:lang w:val="es-AR"/>
        </w:rPr>
        <w:footnoteReference w:id="7"/>
      </w:r>
      <w:r w:rsidRPr="005F7CE7">
        <w:rPr>
          <w:color w:val="000000" w:themeColor="text1"/>
          <w:lang w:val="es-AR"/>
        </w:rPr>
        <w:t xml:space="preserve"> y </w:t>
      </w:r>
      <w:r w:rsidRPr="005F7CE7">
        <w:rPr>
          <w:lang w:val="es-AR"/>
        </w:rPr>
        <w:t xml:space="preserve">que la etapa III del plan de gestión de eliminación de </w:t>
      </w:r>
      <w:r w:rsidR="005F7CE7">
        <w:rPr>
          <w:lang w:val="es-AR"/>
        </w:rPr>
        <w:t>los HCFC</w:t>
      </w:r>
      <w:r w:rsidRPr="005F7CE7">
        <w:rPr>
          <w:lang w:val="es-AR"/>
        </w:rPr>
        <w:t xml:space="preserve"> para la </w:t>
      </w:r>
      <w:r w:rsidR="00325D2D">
        <w:rPr>
          <w:lang w:val="es-AR"/>
        </w:rPr>
        <w:t xml:space="preserve">República Islámica </w:t>
      </w:r>
      <w:proofErr w:type="spellStart"/>
      <w:r w:rsidR="00325D2D">
        <w:rPr>
          <w:lang w:val="es-AR"/>
        </w:rPr>
        <w:t>del</w:t>
      </w:r>
      <w:proofErr w:type="spellEnd"/>
      <w:r w:rsidR="00325D2D">
        <w:rPr>
          <w:lang w:val="es-AR"/>
        </w:rPr>
        <w:t xml:space="preserve"> Irán</w:t>
      </w:r>
      <w:r w:rsidRPr="005F7CE7">
        <w:rPr>
          <w:lang w:val="es-AR"/>
        </w:rPr>
        <w:t xml:space="preserve"> eliminará el consumo restante </w:t>
      </w:r>
      <w:r w:rsidR="00CD77DF">
        <w:rPr>
          <w:lang w:val="es-AR"/>
        </w:rPr>
        <w:t>de los HCFC</w:t>
      </w:r>
      <w:r w:rsidRPr="005F7CE7">
        <w:rPr>
          <w:lang w:val="es-AR"/>
        </w:rPr>
        <w:t xml:space="preserve"> </w:t>
      </w:r>
      <w:r w:rsidR="00CD77DF">
        <w:rPr>
          <w:lang w:val="es-AR"/>
        </w:rPr>
        <w:t xml:space="preserve">para </w:t>
      </w:r>
      <w:r w:rsidRPr="005F7CE7">
        <w:rPr>
          <w:lang w:val="es-AR"/>
        </w:rPr>
        <w:t>el 1 de enero de 2030, a excepción de la última porción para servicio y mantenimiento</w:t>
      </w:r>
      <w:r w:rsidR="007A0857" w:rsidRPr="000B3B7F">
        <w:rPr>
          <w:lang w:val="es-AR"/>
        </w:rPr>
        <w:t>.</w:t>
      </w:r>
    </w:p>
    <w:p w14:paraId="647AA8DA" w14:textId="040DE3BA" w:rsidR="00D545C0" w:rsidRPr="005F7CE7" w:rsidRDefault="00325D2D" w:rsidP="00D545C0">
      <w:pPr>
        <w:pStyle w:val="Heading1"/>
        <w:numPr>
          <w:ilvl w:val="0"/>
          <w:numId w:val="0"/>
        </w:numPr>
        <w:rPr>
          <w:b/>
          <w:lang w:val="es-AR"/>
        </w:rPr>
      </w:pPr>
      <w:r>
        <w:rPr>
          <w:b/>
          <w:lang w:val="es-AR"/>
        </w:rPr>
        <w:t>R</w:t>
      </w:r>
      <w:r w:rsidR="00D545C0" w:rsidRPr="005F7CE7">
        <w:rPr>
          <w:b/>
          <w:lang w:val="es-AR"/>
        </w:rPr>
        <w:t xml:space="preserve">ecomendaciones de la </w:t>
      </w:r>
      <w:r w:rsidR="005F7CE7">
        <w:rPr>
          <w:b/>
          <w:lang w:val="es-AR"/>
        </w:rPr>
        <w:t>Secretaría</w:t>
      </w:r>
    </w:p>
    <w:p w14:paraId="50ACAA2E" w14:textId="1E4FFD69" w:rsidR="00D545C0" w:rsidRPr="007A0857" w:rsidRDefault="00D545C0" w:rsidP="00325D2D">
      <w:pPr>
        <w:pStyle w:val="Heading1"/>
        <w:tabs>
          <w:tab w:val="clear" w:pos="0"/>
          <w:tab w:val="num" w:pos="720"/>
        </w:tabs>
        <w:rPr>
          <w:lang w:val="es-AR"/>
        </w:rPr>
      </w:pPr>
      <w:r w:rsidRPr="005F7CE7">
        <w:rPr>
          <w:lang w:val="es-AR"/>
        </w:rPr>
        <w:t xml:space="preserve">La </w:t>
      </w:r>
      <w:r w:rsidR="005F7CE7">
        <w:rPr>
          <w:lang w:val="es-AR"/>
        </w:rPr>
        <w:t>Secretaría</w:t>
      </w:r>
      <w:r w:rsidRPr="005F7CE7">
        <w:rPr>
          <w:lang w:val="es-AR"/>
        </w:rPr>
        <w:t xml:space="preserve"> recomienda la </w:t>
      </w:r>
      <w:r w:rsidR="00CD77DF">
        <w:rPr>
          <w:lang w:val="es-AR"/>
        </w:rPr>
        <w:t>a</w:t>
      </w:r>
      <w:r w:rsidRPr="005F7CE7">
        <w:rPr>
          <w:lang w:val="es-AR"/>
        </w:rPr>
        <w:t xml:space="preserve">probación general para la preparación del proyecto para la etapa III </w:t>
      </w:r>
      <w:r w:rsidR="00CD77DF">
        <w:rPr>
          <w:lang w:val="es-AR"/>
        </w:rPr>
        <w:t xml:space="preserve">del </w:t>
      </w:r>
      <w:r w:rsidRPr="005F7CE7">
        <w:rPr>
          <w:lang w:val="es-AR"/>
        </w:rPr>
        <w:t xml:space="preserve">plan de gestión de eliminación de </w:t>
      </w:r>
      <w:r w:rsidR="005F7CE7">
        <w:rPr>
          <w:lang w:val="es-AR"/>
        </w:rPr>
        <w:t>los HCFC</w:t>
      </w:r>
      <w:r w:rsidRPr="005F7CE7">
        <w:rPr>
          <w:lang w:val="es-AR"/>
        </w:rPr>
        <w:t xml:space="preserve"> para la </w:t>
      </w:r>
      <w:r w:rsidR="00325D2D">
        <w:rPr>
          <w:lang w:val="es-AR"/>
        </w:rPr>
        <w:t xml:space="preserve">República Islámica </w:t>
      </w:r>
      <w:proofErr w:type="spellStart"/>
      <w:r w:rsidR="00325D2D">
        <w:rPr>
          <w:lang w:val="es-AR"/>
        </w:rPr>
        <w:t>del</w:t>
      </w:r>
      <w:proofErr w:type="spellEnd"/>
      <w:r w:rsidR="00325D2D">
        <w:rPr>
          <w:lang w:val="es-AR"/>
        </w:rPr>
        <w:t xml:space="preserve"> Irán</w:t>
      </w:r>
      <w:r w:rsidRPr="005F7CE7">
        <w:rPr>
          <w:lang w:val="es-AR"/>
        </w:rPr>
        <w:t xml:space="preserve"> en el nivel de financiación </w:t>
      </w:r>
      <w:r w:rsidR="005A542C">
        <w:rPr>
          <w:lang w:val="es-AR"/>
        </w:rPr>
        <w:t xml:space="preserve">indicado </w:t>
      </w:r>
      <w:r w:rsidRPr="005F7CE7">
        <w:rPr>
          <w:lang w:val="es-AR"/>
        </w:rPr>
        <w:t xml:space="preserve">en la sección A1 del </w:t>
      </w:r>
      <w:r w:rsidR="005F7CE7">
        <w:rPr>
          <w:lang w:val="es-AR"/>
        </w:rPr>
        <w:t>Cuadro</w:t>
      </w:r>
      <w:r w:rsidRPr="005F7CE7">
        <w:rPr>
          <w:lang w:val="es-AR"/>
        </w:rPr>
        <w:t> 1</w:t>
      </w:r>
      <w:r w:rsidR="007A0857" w:rsidRPr="000B3B7F">
        <w:rPr>
          <w:lang w:val="es-AR"/>
        </w:rPr>
        <w:t>.</w:t>
      </w:r>
    </w:p>
    <w:p w14:paraId="0B0991A3" w14:textId="3B6027DB" w:rsidR="00D545C0" w:rsidRPr="005F7CE7" w:rsidRDefault="00D545C0" w:rsidP="00D545C0">
      <w:pPr>
        <w:widowControl w:val="0"/>
        <w:spacing w:after="240"/>
        <w:rPr>
          <w:b/>
          <w:lang w:val="es-AR"/>
        </w:rPr>
      </w:pPr>
      <w:r w:rsidRPr="005F7CE7">
        <w:rPr>
          <w:b/>
          <w:lang w:val="es-AR"/>
        </w:rPr>
        <w:lastRenderedPageBreak/>
        <w:t>SECCIÓN B:</w:t>
      </w:r>
      <w:r w:rsidRPr="005F7CE7">
        <w:rPr>
          <w:lang w:val="es-AR"/>
        </w:rPr>
        <w:t xml:space="preserve"> </w:t>
      </w:r>
      <w:r w:rsidRPr="005F7CE7">
        <w:rPr>
          <w:b/>
          <w:lang w:val="es-AR"/>
        </w:rPr>
        <w:t>ACTIVIDADES RECOMENDA</w:t>
      </w:r>
      <w:r w:rsidR="00CD77DF">
        <w:rPr>
          <w:b/>
          <w:lang w:val="es-AR"/>
        </w:rPr>
        <w:t>DAS PARA CONSIDERACIÓN INDIVIDUAL</w:t>
      </w:r>
    </w:p>
    <w:p w14:paraId="0924D569" w14:textId="7DE9FA7F" w:rsidR="00D545C0" w:rsidRPr="005F7CE7" w:rsidRDefault="00D545C0" w:rsidP="00D545C0">
      <w:pPr>
        <w:widowControl w:val="0"/>
        <w:spacing w:after="240"/>
        <w:rPr>
          <w:b/>
          <w:lang w:val="es-AR"/>
        </w:rPr>
      </w:pPr>
      <w:r w:rsidRPr="005F7CE7">
        <w:rPr>
          <w:b/>
          <w:lang w:val="es-AR"/>
        </w:rPr>
        <w:t xml:space="preserve">Peticiones </w:t>
      </w:r>
      <w:r w:rsidR="00CD77DF">
        <w:rPr>
          <w:b/>
          <w:lang w:val="es-AR"/>
        </w:rPr>
        <w:t xml:space="preserve">para </w:t>
      </w:r>
      <w:r w:rsidRPr="005F7CE7">
        <w:rPr>
          <w:b/>
          <w:lang w:val="es-AR"/>
        </w:rPr>
        <w:t>preparación de proyecto</w:t>
      </w:r>
      <w:r w:rsidR="00CD77DF">
        <w:rPr>
          <w:b/>
          <w:lang w:val="es-AR"/>
        </w:rPr>
        <w:t>s</w:t>
      </w:r>
      <w:r w:rsidRPr="005F7CE7">
        <w:rPr>
          <w:b/>
          <w:lang w:val="es-AR"/>
        </w:rPr>
        <w:t xml:space="preserve"> </w:t>
      </w:r>
      <w:r w:rsidR="00CD77DF">
        <w:rPr>
          <w:b/>
          <w:lang w:val="es-AR"/>
        </w:rPr>
        <w:t>presentad</w:t>
      </w:r>
      <w:r w:rsidR="005A542C">
        <w:rPr>
          <w:b/>
          <w:lang w:val="es-AR"/>
        </w:rPr>
        <w:t>a</w:t>
      </w:r>
      <w:r w:rsidR="00CD77DF">
        <w:rPr>
          <w:b/>
          <w:lang w:val="es-AR"/>
        </w:rPr>
        <w:t xml:space="preserve">s </w:t>
      </w:r>
      <w:r w:rsidRPr="005F7CE7">
        <w:rPr>
          <w:b/>
          <w:lang w:val="es-AR"/>
        </w:rPr>
        <w:t xml:space="preserve">a </w:t>
      </w:r>
      <w:r w:rsidR="00CD77DF">
        <w:rPr>
          <w:b/>
          <w:lang w:val="es-AR"/>
        </w:rPr>
        <w:t xml:space="preserve">las reuniones </w:t>
      </w:r>
      <w:r w:rsidRPr="005F7CE7">
        <w:rPr>
          <w:b/>
          <w:lang w:val="es-AR"/>
        </w:rPr>
        <w:t>85</w:t>
      </w:r>
      <w:r w:rsidR="00CD77DF">
        <w:rPr>
          <w:b/>
          <w:lang w:val="es-AR"/>
        </w:rPr>
        <w:t xml:space="preserve">ª </w:t>
      </w:r>
      <w:r w:rsidRPr="005F7CE7">
        <w:rPr>
          <w:b/>
          <w:lang w:val="es-AR"/>
        </w:rPr>
        <w:t>y 86</w:t>
      </w:r>
      <w:r w:rsidR="005A542C">
        <w:rPr>
          <w:b/>
          <w:lang w:val="es-AR"/>
        </w:rPr>
        <w:t xml:space="preserve">ª </w:t>
      </w:r>
      <w:r w:rsidRPr="005F7CE7">
        <w:rPr>
          <w:b/>
          <w:lang w:val="es-AR"/>
        </w:rPr>
        <w:t>reuniones</w:t>
      </w:r>
    </w:p>
    <w:p w14:paraId="695AFBF1" w14:textId="143BDCE4" w:rsidR="007A0857" w:rsidRPr="000B3B7F" w:rsidRDefault="00D545C0" w:rsidP="007A0857">
      <w:pPr>
        <w:pStyle w:val="Heading1"/>
        <w:rPr>
          <w:lang w:val="es-AR"/>
        </w:rPr>
      </w:pPr>
      <w:r w:rsidRPr="005F7CE7">
        <w:rPr>
          <w:lang w:val="es-AR"/>
        </w:rPr>
        <w:t>En la</w:t>
      </w:r>
      <w:r w:rsidR="00CD77DF">
        <w:rPr>
          <w:lang w:val="es-AR"/>
        </w:rPr>
        <w:t xml:space="preserve"> 85ª </w:t>
      </w:r>
      <w:r w:rsidRPr="005F7CE7">
        <w:rPr>
          <w:lang w:val="es-AR"/>
        </w:rPr>
        <w:t xml:space="preserve">reunión, </w:t>
      </w:r>
      <w:r w:rsidR="005F7CE7">
        <w:rPr>
          <w:lang w:val="es-AR"/>
        </w:rPr>
        <w:t>la ONUDI</w:t>
      </w:r>
      <w:r w:rsidRPr="005F7CE7">
        <w:rPr>
          <w:lang w:val="es-AR"/>
        </w:rPr>
        <w:t xml:space="preserve"> </w:t>
      </w:r>
      <w:r w:rsidR="00CD77DF">
        <w:rPr>
          <w:lang w:val="es-AR"/>
        </w:rPr>
        <w:t xml:space="preserve">incluyó </w:t>
      </w:r>
      <w:r w:rsidRPr="005F7CE7">
        <w:rPr>
          <w:lang w:val="es-AR"/>
        </w:rPr>
        <w:t>en su</w:t>
      </w:r>
      <w:r w:rsidR="00CD77DF">
        <w:rPr>
          <w:lang w:val="es-AR"/>
        </w:rPr>
        <w:t xml:space="preserve"> programa de trabajo de</w:t>
      </w:r>
      <w:r w:rsidRPr="005F7CE7">
        <w:rPr>
          <w:lang w:val="es-AR"/>
        </w:rPr>
        <w:t xml:space="preserve"> 2020</w:t>
      </w:r>
      <w:r w:rsidRPr="005F7CE7">
        <w:rPr>
          <w:rStyle w:val="FootnoteReference"/>
          <w:lang w:val="es-AR"/>
        </w:rPr>
        <w:footnoteReference w:id="8"/>
      </w:r>
      <w:r w:rsidRPr="005F7CE7">
        <w:rPr>
          <w:lang w:val="es-AR"/>
        </w:rPr>
        <w:t xml:space="preserve"> </w:t>
      </w:r>
      <w:r w:rsidR="00CD77DF" w:rsidRPr="005F7CE7">
        <w:rPr>
          <w:lang w:val="es-AR"/>
        </w:rPr>
        <w:t xml:space="preserve">pedidos </w:t>
      </w:r>
      <w:r w:rsidR="00CD77DF">
        <w:rPr>
          <w:lang w:val="es-AR"/>
        </w:rPr>
        <w:t xml:space="preserve">para </w:t>
      </w:r>
      <w:r w:rsidRPr="005F7CE7">
        <w:rPr>
          <w:lang w:val="es-AR"/>
        </w:rPr>
        <w:t xml:space="preserve">la preparación de los planes de gestión </w:t>
      </w:r>
      <w:r w:rsidR="00160355">
        <w:rPr>
          <w:lang w:val="es-AR"/>
        </w:rPr>
        <w:t>de reducción de los HFC</w:t>
      </w:r>
      <w:r w:rsidRPr="005F7CE7">
        <w:rPr>
          <w:lang w:val="es-AR"/>
        </w:rPr>
        <w:t xml:space="preserve"> para Albania y Jordania</w:t>
      </w:r>
      <w:r w:rsidR="005A542C">
        <w:rPr>
          <w:lang w:val="es-AR"/>
        </w:rPr>
        <w:t>,</w:t>
      </w:r>
      <w:r w:rsidRPr="005F7CE7">
        <w:rPr>
          <w:lang w:val="es-AR"/>
        </w:rPr>
        <w:t xml:space="preserve"> como </w:t>
      </w:r>
      <w:r w:rsidR="00325D2D">
        <w:rPr>
          <w:lang w:val="es-AR"/>
        </w:rPr>
        <w:t>organismo de ejecución principal</w:t>
      </w:r>
      <w:r w:rsidRPr="005F7CE7">
        <w:rPr>
          <w:lang w:val="es-AR"/>
        </w:rPr>
        <w:t xml:space="preserve">, con </w:t>
      </w:r>
      <w:r w:rsidR="005F7CE7">
        <w:rPr>
          <w:lang w:val="es-AR"/>
        </w:rPr>
        <w:t>el PNUMA</w:t>
      </w:r>
      <w:r w:rsidRPr="005F7CE7">
        <w:rPr>
          <w:lang w:val="es-AR"/>
        </w:rPr>
        <w:t xml:space="preserve"> </w:t>
      </w:r>
      <w:r w:rsidR="00CD77DF">
        <w:rPr>
          <w:lang w:val="es-AR"/>
        </w:rPr>
        <w:t>como organismo de ejecución</w:t>
      </w:r>
      <w:r w:rsidR="00CD77DF" w:rsidRPr="005F7CE7">
        <w:rPr>
          <w:lang w:val="es-AR"/>
        </w:rPr>
        <w:t xml:space="preserve"> </w:t>
      </w:r>
      <w:r w:rsidR="00CD77DF">
        <w:rPr>
          <w:lang w:val="es-AR"/>
        </w:rPr>
        <w:t xml:space="preserve">cooperante </w:t>
      </w:r>
      <w:r w:rsidRPr="005F7CE7">
        <w:rPr>
          <w:lang w:val="es-AR"/>
        </w:rPr>
        <w:t xml:space="preserve">para Albania, </w:t>
      </w:r>
      <w:r w:rsidR="00CD77DF">
        <w:rPr>
          <w:lang w:val="es-AR"/>
        </w:rPr>
        <w:t xml:space="preserve">tal </w:t>
      </w:r>
      <w:r w:rsidRPr="005F7CE7">
        <w:rPr>
          <w:lang w:val="es-AR"/>
        </w:rPr>
        <w:t xml:space="preserve">como se </w:t>
      </w:r>
      <w:r w:rsidR="00CD77DF">
        <w:rPr>
          <w:lang w:val="es-AR"/>
        </w:rPr>
        <w:t xml:space="preserve">indica </w:t>
      </w:r>
      <w:r w:rsidRPr="005F7CE7">
        <w:rPr>
          <w:lang w:val="es-AR"/>
        </w:rPr>
        <w:t xml:space="preserve">en la sección B1 del </w:t>
      </w:r>
      <w:r w:rsidR="005F7CE7">
        <w:rPr>
          <w:lang w:val="es-AR"/>
        </w:rPr>
        <w:t>Cuadro</w:t>
      </w:r>
      <w:r w:rsidRPr="005F7CE7">
        <w:rPr>
          <w:lang w:val="es-AR"/>
        </w:rPr>
        <w:t xml:space="preserve"> 1</w:t>
      </w:r>
      <w:r w:rsidR="007A0857" w:rsidRPr="000B3B7F">
        <w:rPr>
          <w:lang w:val="es-AR"/>
        </w:rPr>
        <w:t>.</w:t>
      </w:r>
    </w:p>
    <w:p w14:paraId="07FC7872" w14:textId="41FDB24C" w:rsidR="007A0857" w:rsidRPr="000B3B7F" w:rsidRDefault="00D545C0" w:rsidP="007A0857">
      <w:pPr>
        <w:pStyle w:val="Heading1"/>
        <w:rPr>
          <w:lang w:val="es-AR"/>
        </w:rPr>
      </w:pPr>
      <w:r w:rsidRPr="005F7CE7">
        <w:rPr>
          <w:lang w:val="es-AR"/>
        </w:rPr>
        <w:t>En la 86</w:t>
      </w:r>
      <w:r w:rsidR="00CD77DF">
        <w:rPr>
          <w:lang w:val="es-AR"/>
        </w:rPr>
        <w:t xml:space="preserve">ª </w:t>
      </w:r>
      <w:r w:rsidRPr="005F7CE7">
        <w:rPr>
          <w:lang w:val="es-AR"/>
        </w:rPr>
        <w:t xml:space="preserve">reunión, </w:t>
      </w:r>
      <w:r w:rsidR="005F7CE7">
        <w:rPr>
          <w:lang w:val="es-AR"/>
        </w:rPr>
        <w:t>la ONUDI</w:t>
      </w:r>
      <w:r w:rsidRPr="005F7CE7">
        <w:rPr>
          <w:lang w:val="es-AR"/>
        </w:rPr>
        <w:t xml:space="preserve"> inclu</w:t>
      </w:r>
      <w:r w:rsidR="00CD77DF">
        <w:rPr>
          <w:lang w:val="es-AR"/>
        </w:rPr>
        <w:t xml:space="preserve">yó </w:t>
      </w:r>
      <w:r w:rsidRPr="005F7CE7">
        <w:rPr>
          <w:lang w:val="es-AR"/>
        </w:rPr>
        <w:t>en</w:t>
      </w:r>
      <w:r w:rsidR="005A542C">
        <w:rPr>
          <w:lang w:val="es-AR"/>
        </w:rPr>
        <w:t xml:space="preserve"> la</w:t>
      </w:r>
      <w:r w:rsidRPr="005F7CE7">
        <w:rPr>
          <w:lang w:val="es-AR"/>
        </w:rPr>
        <w:t xml:space="preserve"> </w:t>
      </w:r>
      <w:r w:rsidR="00C60403">
        <w:rPr>
          <w:lang w:val="es-AR"/>
        </w:rPr>
        <w:t>e</w:t>
      </w:r>
      <w:r w:rsidR="00C60403" w:rsidRPr="005F7CE7">
        <w:rPr>
          <w:lang w:val="es-AR"/>
        </w:rPr>
        <w:t xml:space="preserve">nmienda del programa de trabajo </w:t>
      </w:r>
      <w:r w:rsidR="00C60403">
        <w:rPr>
          <w:lang w:val="es-AR"/>
        </w:rPr>
        <w:t xml:space="preserve">de </w:t>
      </w:r>
      <w:r w:rsidRPr="005F7CE7">
        <w:rPr>
          <w:lang w:val="es-AR"/>
        </w:rPr>
        <w:t>2020</w:t>
      </w:r>
      <w:r w:rsidRPr="005F7CE7">
        <w:rPr>
          <w:rStyle w:val="FootnoteReference"/>
          <w:lang w:val="es-AR"/>
        </w:rPr>
        <w:footnoteReference w:id="9"/>
      </w:r>
      <w:r w:rsidRPr="005F7CE7">
        <w:rPr>
          <w:lang w:val="es-AR"/>
        </w:rPr>
        <w:t xml:space="preserve"> </w:t>
      </w:r>
      <w:r w:rsidR="00C60403">
        <w:rPr>
          <w:lang w:val="es-AR"/>
        </w:rPr>
        <w:t xml:space="preserve">pedidos para </w:t>
      </w:r>
      <w:r w:rsidRPr="005F7CE7">
        <w:rPr>
          <w:lang w:val="es-AR"/>
        </w:rPr>
        <w:t xml:space="preserve">la preparación de los planes de gestión </w:t>
      </w:r>
      <w:r w:rsidR="00160355">
        <w:rPr>
          <w:lang w:val="es-AR"/>
        </w:rPr>
        <w:t>de reducción de los HFC</w:t>
      </w:r>
      <w:r w:rsidRPr="005F7CE7">
        <w:rPr>
          <w:lang w:val="es-AR"/>
        </w:rPr>
        <w:t xml:space="preserve"> para cinco países del </w:t>
      </w:r>
      <w:r w:rsidR="005F7CE7">
        <w:rPr>
          <w:lang w:val="es-AR"/>
        </w:rPr>
        <w:t>Artículo</w:t>
      </w:r>
      <w:r w:rsidRPr="005F7CE7">
        <w:rPr>
          <w:lang w:val="es-AR"/>
        </w:rPr>
        <w:t xml:space="preserve"> 5</w:t>
      </w:r>
      <w:r w:rsidR="00C60403">
        <w:rPr>
          <w:lang w:val="es-AR"/>
        </w:rPr>
        <w:t>,</w:t>
      </w:r>
      <w:r w:rsidRPr="005F7CE7">
        <w:rPr>
          <w:lang w:val="es-AR"/>
        </w:rPr>
        <w:t xml:space="preserve"> como </w:t>
      </w:r>
      <w:r w:rsidR="00325D2D">
        <w:rPr>
          <w:lang w:val="es-AR"/>
        </w:rPr>
        <w:t>organismo de ejecución principal</w:t>
      </w:r>
      <w:r w:rsidRPr="005F7CE7">
        <w:rPr>
          <w:lang w:val="es-AR"/>
        </w:rPr>
        <w:t xml:space="preserve">, con </w:t>
      </w:r>
      <w:r w:rsidR="005F7CE7">
        <w:rPr>
          <w:lang w:val="es-AR"/>
        </w:rPr>
        <w:t>el PNUMA</w:t>
      </w:r>
      <w:r w:rsidRPr="005F7CE7">
        <w:rPr>
          <w:lang w:val="es-AR"/>
        </w:rPr>
        <w:t xml:space="preserve"> y </w:t>
      </w:r>
      <w:r w:rsidR="005F7CE7">
        <w:rPr>
          <w:lang w:val="es-AR"/>
        </w:rPr>
        <w:t>el PNUD</w:t>
      </w:r>
      <w:r w:rsidRPr="005F7CE7">
        <w:rPr>
          <w:lang w:val="es-AR"/>
        </w:rPr>
        <w:t xml:space="preserve"> como </w:t>
      </w:r>
      <w:r w:rsidR="005A542C">
        <w:rPr>
          <w:lang w:val="es-AR"/>
        </w:rPr>
        <w:t>o</w:t>
      </w:r>
      <w:r w:rsidRPr="005F7CE7">
        <w:rPr>
          <w:lang w:val="es-AR"/>
        </w:rPr>
        <w:t xml:space="preserve">rganismos de </w:t>
      </w:r>
      <w:r w:rsidR="00325D2D">
        <w:rPr>
          <w:lang w:val="es-AR"/>
        </w:rPr>
        <w:t>ejecución cooperante</w:t>
      </w:r>
      <w:r w:rsidRPr="005F7CE7">
        <w:rPr>
          <w:lang w:val="es-AR"/>
        </w:rPr>
        <w:t xml:space="preserve"> para México; y para un país</w:t>
      </w:r>
      <w:r w:rsidR="00C60403">
        <w:rPr>
          <w:lang w:val="es-AR"/>
        </w:rPr>
        <w:t>,</w:t>
      </w:r>
      <w:r w:rsidR="005A542C">
        <w:rPr>
          <w:lang w:val="es-AR"/>
        </w:rPr>
        <w:t xml:space="preserve"> Senegal, </w:t>
      </w:r>
      <w:r w:rsidRPr="005F7CE7">
        <w:rPr>
          <w:lang w:val="es-AR"/>
        </w:rPr>
        <w:t>como organismo de ejecución cooperante</w:t>
      </w:r>
      <w:r w:rsidR="00C60403">
        <w:rPr>
          <w:lang w:val="es-AR"/>
        </w:rPr>
        <w:t>,</w:t>
      </w:r>
      <w:r w:rsidRPr="005F7CE7">
        <w:rPr>
          <w:lang w:val="es-AR"/>
        </w:rPr>
        <w:t xml:space="preserve"> con </w:t>
      </w:r>
      <w:r w:rsidR="005F7CE7">
        <w:rPr>
          <w:lang w:val="es-AR"/>
        </w:rPr>
        <w:t>el PNUMA</w:t>
      </w:r>
      <w:r w:rsidRPr="005F7CE7">
        <w:rPr>
          <w:lang w:val="es-AR"/>
        </w:rPr>
        <w:t xml:space="preserve"> como </w:t>
      </w:r>
      <w:r w:rsidR="00325D2D">
        <w:rPr>
          <w:lang w:val="es-AR"/>
        </w:rPr>
        <w:t>organismo de ejecución principal</w:t>
      </w:r>
      <w:r w:rsidR="00C60403">
        <w:rPr>
          <w:lang w:val="es-AR"/>
        </w:rPr>
        <w:t>,</w:t>
      </w:r>
      <w:r w:rsidRPr="005F7CE7">
        <w:rPr>
          <w:lang w:val="es-AR"/>
        </w:rPr>
        <w:t xml:space="preserve"> como se</w:t>
      </w:r>
      <w:r w:rsidR="00C60403">
        <w:rPr>
          <w:lang w:val="es-AR"/>
        </w:rPr>
        <w:t xml:space="preserve"> indica </w:t>
      </w:r>
      <w:r w:rsidRPr="005F7CE7">
        <w:rPr>
          <w:lang w:val="es-AR"/>
        </w:rPr>
        <w:t xml:space="preserve">en la sección B1 del </w:t>
      </w:r>
      <w:r w:rsidR="005F7CE7">
        <w:rPr>
          <w:lang w:val="es-AR"/>
        </w:rPr>
        <w:t>Cuadro</w:t>
      </w:r>
      <w:r w:rsidRPr="005F7CE7">
        <w:rPr>
          <w:lang w:val="es-AR"/>
        </w:rPr>
        <w:t xml:space="preserve"> 1</w:t>
      </w:r>
      <w:r w:rsidR="007A0857" w:rsidRPr="000B3B7F">
        <w:rPr>
          <w:lang w:val="es-AR"/>
        </w:rPr>
        <w:t>.</w:t>
      </w:r>
    </w:p>
    <w:p w14:paraId="74828D1E" w14:textId="5A4176EC" w:rsidR="007A0857" w:rsidRPr="000B3B7F" w:rsidRDefault="00D545C0" w:rsidP="007A0857">
      <w:pPr>
        <w:pStyle w:val="Heading1"/>
        <w:rPr>
          <w:lang w:val="es-AR"/>
        </w:rPr>
      </w:pPr>
      <w:r w:rsidRPr="005F7CE7">
        <w:rPr>
          <w:snapToGrid w:val="0"/>
          <w:lang w:val="es-AR"/>
        </w:rPr>
        <w:t>Est</w:t>
      </w:r>
      <w:r w:rsidR="00C60403">
        <w:rPr>
          <w:snapToGrid w:val="0"/>
          <w:lang w:val="es-AR"/>
        </w:rPr>
        <w:t xml:space="preserve">os </w:t>
      </w:r>
      <w:r w:rsidRPr="005F7CE7">
        <w:rPr>
          <w:snapToGrid w:val="0"/>
          <w:lang w:val="es-AR"/>
        </w:rPr>
        <w:t>pe</w:t>
      </w:r>
      <w:r w:rsidR="00C60403">
        <w:rPr>
          <w:snapToGrid w:val="0"/>
          <w:lang w:val="es-AR"/>
        </w:rPr>
        <w:t xml:space="preserve">didos </w:t>
      </w:r>
      <w:r w:rsidRPr="005F7CE7">
        <w:rPr>
          <w:snapToGrid w:val="0"/>
          <w:lang w:val="es-AR"/>
        </w:rPr>
        <w:t xml:space="preserve">de financiamiento </w:t>
      </w:r>
      <w:r w:rsidR="00C60403">
        <w:rPr>
          <w:snapToGrid w:val="0"/>
          <w:lang w:val="es-AR"/>
        </w:rPr>
        <w:t xml:space="preserve">presentados </w:t>
      </w:r>
      <w:r w:rsidRPr="005F7CE7">
        <w:rPr>
          <w:snapToGrid w:val="0"/>
          <w:lang w:val="es-AR"/>
        </w:rPr>
        <w:t xml:space="preserve">para consideración individual no </w:t>
      </w:r>
      <w:r w:rsidR="005A542C">
        <w:rPr>
          <w:snapToGrid w:val="0"/>
          <w:lang w:val="es-AR"/>
        </w:rPr>
        <w:t xml:space="preserve">fueron examinados </w:t>
      </w:r>
      <w:r w:rsidRPr="005F7CE7">
        <w:rPr>
          <w:snapToGrid w:val="0"/>
          <w:lang w:val="es-AR"/>
        </w:rPr>
        <w:t xml:space="preserve">en </w:t>
      </w:r>
      <w:r w:rsidRPr="005F7CE7">
        <w:rPr>
          <w:lang w:val="es-AR"/>
        </w:rPr>
        <w:t>l</w:t>
      </w:r>
      <w:r w:rsidR="00C60403">
        <w:rPr>
          <w:lang w:val="es-AR"/>
        </w:rPr>
        <w:t xml:space="preserve">as reuniones </w:t>
      </w:r>
      <w:r w:rsidRPr="005F7CE7">
        <w:rPr>
          <w:lang w:val="es-AR"/>
        </w:rPr>
        <w:t>85</w:t>
      </w:r>
      <w:r w:rsidR="00C60403">
        <w:rPr>
          <w:lang w:val="es-AR"/>
        </w:rPr>
        <w:t xml:space="preserve">ª </w:t>
      </w:r>
      <w:r w:rsidRPr="005F7CE7">
        <w:rPr>
          <w:lang w:val="es-AR"/>
        </w:rPr>
        <w:t>y 86</w:t>
      </w:r>
      <w:r w:rsidR="00C60403">
        <w:rPr>
          <w:lang w:val="es-AR"/>
        </w:rPr>
        <w:t>ª</w:t>
      </w:r>
      <w:r w:rsidRPr="005F7CE7">
        <w:rPr>
          <w:lang w:val="es-AR"/>
        </w:rPr>
        <w:t xml:space="preserve">, y </w:t>
      </w:r>
      <w:r w:rsidR="00C60403">
        <w:rPr>
          <w:lang w:val="es-AR"/>
        </w:rPr>
        <w:t xml:space="preserve">se difirieron </w:t>
      </w:r>
      <w:r w:rsidRPr="005F7CE7">
        <w:rPr>
          <w:lang w:val="es-AR"/>
        </w:rPr>
        <w:t>a la 87</w:t>
      </w:r>
      <w:r w:rsidR="00C60403">
        <w:rPr>
          <w:lang w:val="es-AR"/>
        </w:rPr>
        <w:t xml:space="preserve">ª </w:t>
      </w:r>
      <w:r w:rsidRPr="005F7CE7">
        <w:rPr>
          <w:lang w:val="es-AR"/>
        </w:rPr>
        <w:t>reunión</w:t>
      </w:r>
      <w:r w:rsidR="00C60403">
        <w:rPr>
          <w:lang w:val="es-AR"/>
        </w:rPr>
        <w:t xml:space="preserve">, </w:t>
      </w:r>
      <w:r w:rsidRPr="005F7CE7">
        <w:rPr>
          <w:lang w:val="es-AR"/>
        </w:rPr>
        <w:t xml:space="preserve">a la luz de </w:t>
      </w:r>
      <w:r w:rsidR="005F7CE7">
        <w:rPr>
          <w:lang w:val="es-AR"/>
        </w:rPr>
        <w:t>las deliberaciones</w:t>
      </w:r>
      <w:r w:rsidRPr="005F7CE7">
        <w:rPr>
          <w:lang w:val="es-AR"/>
        </w:rPr>
        <w:t xml:space="preserve"> del </w:t>
      </w:r>
      <w:r w:rsidR="00C60403">
        <w:rPr>
          <w:lang w:val="es-AR"/>
        </w:rPr>
        <w:t>p</w:t>
      </w:r>
      <w:r w:rsidRPr="005F7CE7">
        <w:rPr>
          <w:lang w:val="es-AR"/>
        </w:rPr>
        <w:t xml:space="preserve">royecto de directrices para preparación de planes </w:t>
      </w:r>
      <w:r w:rsidR="00160355">
        <w:rPr>
          <w:lang w:val="es-AR"/>
        </w:rPr>
        <w:t>de reducción de los HFC</w:t>
      </w:r>
      <w:r w:rsidRPr="005F7CE7">
        <w:rPr>
          <w:lang w:val="es-AR"/>
        </w:rPr>
        <w:t xml:space="preserve"> para los países del </w:t>
      </w:r>
      <w:r w:rsidR="005F7CE7">
        <w:rPr>
          <w:lang w:val="es-AR"/>
        </w:rPr>
        <w:t>Artículo</w:t>
      </w:r>
      <w:r w:rsidRPr="005F7CE7">
        <w:rPr>
          <w:lang w:val="es-AR"/>
        </w:rPr>
        <w:t xml:space="preserve"> 5</w:t>
      </w:r>
      <w:r w:rsidR="005A542C">
        <w:rPr>
          <w:lang w:val="es-AR"/>
        </w:rPr>
        <w:t xml:space="preserve"> </w:t>
      </w:r>
      <w:r w:rsidRPr="005F7CE7">
        <w:rPr>
          <w:lang w:val="es-AR"/>
        </w:rPr>
        <w:t>en la 86</w:t>
      </w:r>
      <w:r w:rsidR="00C60403">
        <w:rPr>
          <w:lang w:val="es-AR"/>
        </w:rPr>
        <w:t>ª</w:t>
      </w:r>
      <w:r w:rsidRPr="005F7CE7">
        <w:rPr>
          <w:lang w:val="es-AR"/>
        </w:rPr>
        <w:t xml:space="preserve"> reunión</w:t>
      </w:r>
      <w:r w:rsidRPr="005F7CE7">
        <w:rPr>
          <w:rStyle w:val="FootnoteReference"/>
          <w:lang w:val="es-AR"/>
        </w:rPr>
        <w:footnoteReference w:id="10"/>
      </w:r>
      <w:r w:rsidRPr="005F7CE7">
        <w:rPr>
          <w:lang w:val="es-AR"/>
        </w:rPr>
        <w:t xml:space="preserve"> y conforme a la decisión 86/59. En consecuencia, </w:t>
      </w:r>
      <w:r w:rsidR="00C60403">
        <w:rPr>
          <w:lang w:val="es-AR"/>
        </w:rPr>
        <w:t>las propuestas presentadas</w:t>
      </w:r>
      <w:r w:rsidRPr="005F7CE7">
        <w:rPr>
          <w:lang w:val="es-AR"/>
        </w:rPr>
        <w:t xml:space="preserve"> a l</w:t>
      </w:r>
      <w:r w:rsidR="00C60403">
        <w:rPr>
          <w:lang w:val="es-AR"/>
        </w:rPr>
        <w:t>as</w:t>
      </w:r>
      <w:r w:rsidRPr="005F7CE7">
        <w:rPr>
          <w:lang w:val="es-AR"/>
        </w:rPr>
        <w:t xml:space="preserve"> </w:t>
      </w:r>
      <w:r w:rsidR="00C60403">
        <w:rPr>
          <w:lang w:val="es-AR"/>
        </w:rPr>
        <w:t xml:space="preserve">reuniones </w:t>
      </w:r>
      <w:r w:rsidRPr="005F7CE7">
        <w:rPr>
          <w:lang w:val="es-AR"/>
        </w:rPr>
        <w:t>85</w:t>
      </w:r>
      <w:r w:rsidR="00C60403">
        <w:rPr>
          <w:lang w:val="es-AR"/>
        </w:rPr>
        <w:t xml:space="preserve">ª </w:t>
      </w:r>
      <w:r w:rsidRPr="005F7CE7">
        <w:rPr>
          <w:lang w:val="es-AR"/>
        </w:rPr>
        <w:t>y 86</w:t>
      </w:r>
      <w:r w:rsidR="00C60403">
        <w:rPr>
          <w:lang w:val="es-AR"/>
        </w:rPr>
        <w:t xml:space="preserve">ª </w:t>
      </w:r>
      <w:r w:rsidRPr="005F7CE7">
        <w:rPr>
          <w:lang w:val="es-AR"/>
        </w:rPr>
        <w:t xml:space="preserve">se </w:t>
      </w:r>
      <w:r w:rsidR="00C60403">
        <w:rPr>
          <w:lang w:val="es-AR"/>
        </w:rPr>
        <w:t xml:space="preserve">incluyen </w:t>
      </w:r>
      <w:r w:rsidRPr="005F7CE7">
        <w:rPr>
          <w:lang w:val="es-AR"/>
        </w:rPr>
        <w:t xml:space="preserve">en el </w:t>
      </w:r>
      <w:r w:rsidR="005F7CE7">
        <w:rPr>
          <w:lang w:val="es-AR"/>
        </w:rPr>
        <w:t>presente documento</w:t>
      </w:r>
      <w:r w:rsidR="007A0857" w:rsidRPr="000B3B7F">
        <w:rPr>
          <w:lang w:val="es-AR"/>
        </w:rPr>
        <w:t>.</w:t>
      </w:r>
    </w:p>
    <w:p w14:paraId="37791A49" w14:textId="70342161" w:rsidR="00D545C0" w:rsidRPr="005F7CE7" w:rsidRDefault="00D545C0" w:rsidP="00D545C0">
      <w:pPr>
        <w:pStyle w:val="Heading1"/>
        <w:widowControl w:val="0"/>
        <w:numPr>
          <w:ilvl w:val="0"/>
          <w:numId w:val="0"/>
        </w:numPr>
        <w:rPr>
          <w:lang w:val="es-AR"/>
        </w:rPr>
      </w:pPr>
      <w:r w:rsidRPr="005F7CE7">
        <w:rPr>
          <w:b/>
          <w:color w:val="000000" w:themeColor="text1"/>
          <w:lang w:val="es-AR"/>
        </w:rPr>
        <w:t>B1:</w:t>
      </w:r>
      <w:r w:rsidRPr="005F7CE7">
        <w:rPr>
          <w:lang w:val="es-AR"/>
        </w:rPr>
        <w:t xml:space="preserve"> </w:t>
      </w:r>
      <w:r w:rsidRPr="005F7CE7">
        <w:rPr>
          <w:b/>
          <w:color w:val="000000" w:themeColor="text1"/>
          <w:lang w:val="es-AR"/>
        </w:rPr>
        <w:t xml:space="preserve">Preparación de proyecto </w:t>
      </w:r>
      <w:r w:rsidRPr="005F7CE7">
        <w:rPr>
          <w:b/>
          <w:lang w:val="es-AR"/>
        </w:rPr>
        <w:t xml:space="preserve">para los planes de gestión </w:t>
      </w:r>
      <w:r w:rsidR="00160355">
        <w:rPr>
          <w:b/>
          <w:lang w:val="es-AR"/>
        </w:rPr>
        <w:t>de reducción de los HFC</w:t>
      </w:r>
    </w:p>
    <w:p w14:paraId="3BF2292D" w14:textId="3DD3B967" w:rsidR="00D545C0" w:rsidRPr="005F7CE7" w:rsidRDefault="00D545C0" w:rsidP="00D545C0">
      <w:pPr>
        <w:widowControl w:val="0"/>
        <w:spacing w:after="240"/>
        <w:rPr>
          <w:b/>
          <w:lang w:val="es-AR"/>
        </w:rPr>
      </w:pPr>
      <w:r w:rsidRPr="005F7CE7">
        <w:rPr>
          <w:b/>
          <w:lang w:val="es-AR"/>
        </w:rPr>
        <w:t xml:space="preserve">Descripción </w:t>
      </w:r>
      <w:r w:rsidR="005F7CE7">
        <w:rPr>
          <w:b/>
          <w:lang w:val="es-AR"/>
        </w:rPr>
        <w:t>de proyecto</w:t>
      </w:r>
      <w:r w:rsidR="00C60403">
        <w:rPr>
          <w:b/>
          <w:lang w:val="es-AR"/>
        </w:rPr>
        <w:t>s</w:t>
      </w:r>
    </w:p>
    <w:p w14:paraId="56CBD66C" w14:textId="2C11D00F" w:rsidR="007A0857" w:rsidRPr="000B3B7F" w:rsidRDefault="00C60403" w:rsidP="007A0857">
      <w:pPr>
        <w:pStyle w:val="Heading1"/>
        <w:rPr>
          <w:lang w:val="es-AR"/>
        </w:rPr>
      </w:pPr>
      <w:r>
        <w:rPr>
          <w:snapToGrid w:val="0"/>
          <w:lang w:val="es-AR"/>
        </w:rPr>
        <w:t>L</w:t>
      </w:r>
      <w:r w:rsidR="005F7CE7">
        <w:rPr>
          <w:snapToGrid w:val="0"/>
          <w:lang w:val="es-AR"/>
        </w:rPr>
        <w:t>a ONUDI</w:t>
      </w:r>
      <w:r w:rsidR="00D545C0" w:rsidRPr="005F7CE7">
        <w:rPr>
          <w:snapToGrid w:val="0"/>
          <w:lang w:val="es-AR"/>
        </w:rPr>
        <w:t xml:space="preserve"> </w:t>
      </w:r>
      <w:r>
        <w:rPr>
          <w:snapToGrid w:val="0"/>
          <w:lang w:val="es-AR"/>
        </w:rPr>
        <w:t xml:space="preserve">presentó </w:t>
      </w:r>
      <w:r w:rsidR="00D545C0" w:rsidRPr="005F7CE7">
        <w:rPr>
          <w:snapToGrid w:val="0"/>
          <w:lang w:val="es-AR"/>
        </w:rPr>
        <w:t xml:space="preserve">a </w:t>
      </w:r>
      <w:r>
        <w:rPr>
          <w:snapToGrid w:val="0"/>
          <w:lang w:val="es-AR"/>
        </w:rPr>
        <w:t xml:space="preserve">la presente reunión </w:t>
      </w:r>
      <w:r w:rsidR="00D545C0" w:rsidRPr="005F7CE7">
        <w:rPr>
          <w:lang w:val="es-AR"/>
        </w:rPr>
        <w:t xml:space="preserve">las </w:t>
      </w:r>
      <w:r w:rsidR="00D545C0" w:rsidRPr="005F7CE7">
        <w:rPr>
          <w:snapToGrid w:val="0"/>
          <w:lang w:val="es-AR"/>
        </w:rPr>
        <w:t xml:space="preserve">peticiones </w:t>
      </w:r>
      <w:r>
        <w:rPr>
          <w:snapToGrid w:val="0"/>
          <w:lang w:val="es-AR"/>
        </w:rPr>
        <w:t xml:space="preserve">para </w:t>
      </w:r>
      <w:r w:rsidR="00D545C0" w:rsidRPr="005F7CE7">
        <w:rPr>
          <w:snapToGrid w:val="0"/>
          <w:lang w:val="es-AR"/>
        </w:rPr>
        <w:t xml:space="preserve">los planes de gestión </w:t>
      </w:r>
      <w:r w:rsidR="00160355">
        <w:rPr>
          <w:snapToGrid w:val="0"/>
          <w:lang w:val="es-AR"/>
        </w:rPr>
        <w:t>de reducción de los HFC</w:t>
      </w:r>
      <w:r w:rsidR="00D545C0" w:rsidRPr="005F7CE7">
        <w:rPr>
          <w:snapToGrid w:val="0"/>
          <w:lang w:val="es-AR"/>
        </w:rPr>
        <w:t xml:space="preserve"> para tres países</w:t>
      </w:r>
      <w:r>
        <w:rPr>
          <w:snapToGrid w:val="0"/>
          <w:lang w:val="es-AR"/>
        </w:rPr>
        <w:t>,</w:t>
      </w:r>
      <w:r w:rsidR="00D545C0" w:rsidRPr="005F7CE7">
        <w:rPr>
          <w:snapToGrid w:val="0"/>
          <w:lang w:val="es-AR"/>
        </w:rPr>
        <w:t xml:space="preserve"> como </w:t>
      </w:r>
      <w:r w:rsidR="00325D2D">
        <w:rPr>
          <w:snapToGrid w:val="0"/>
          <w:lang w:val="es-AR"/>
        </w:rPr>
        <w:t>organismo de ejecución principal</w:t>
      </w:r>
      <w:r w:rsidR="00D545C0" w:rsidRPr="005F7CE7">
        <w:rPr>
          <w:snapToGrid w:val="0"/>
          <w:lang w:val="es-AR"/>
        </w:rPr>
        <w:t>, y para un país</w:t>
      </w:r>
      <w:r>
        <w:rPr>
          <w:snapToGrid w:val="0"/>
          <w:lang w:val="es-AR"/>
        </w:rPr>
        <w:t>,</w:t>
      </w:r>
      <w:r w:rsidR="00D545C0" w:rsidRPr="005F7CE7">
        <w:rPr>
          <w:snapToGrid w:val="0"/>
          <w:lang w:val="es-AR"/>
        </w:rPr>
        <w:t xml:space="preserve"> </w:t>
      </w:r>
      <w:r w:rsidR="00204F54" w:rsidRPr="005F7CE7">
        <w:rPr>
          <w:snapToGrid w:val="0"/>
          <w:lang w:val="es-AR"/>
        </w:rPr>
        <w:t>Nigeria</w:t>
      </w:r>
      <w:r w:rsidR="00204F54">
        <w:rPr>
          <w:snapToGrid w:val="0"/>
          <w:lang w:val="es-AR"/>
        </w:rPr>
        <w:t xml:space="preserve">, </w:t>
      </w:r>
      <w:r>
        <w:rPr>
          <w:snapToGrid w:val="0"/>
          <w:lang w:val="es-AR"/>
        </w:rPr>
        <w:t xml:space="preserve">como </w:t>
      </w:r>
      <w:r w:rsidR="005F7CE7">
        <w:rPr>
          <w:snapToGrid w:val="0"/>
          <w:lang w:val="es-AR"/>
        </w:rPr>
        <w:t>organismo de ejecución</w:t>
      </w:r>
      <w:r w:rsidR="00D545C0" w:rsidRPr="005F7CE7">
        <w:rPr>
          <w:snapToGrid w:val="0"/>
          <w:lang w:val="es-AR"/>
        </w:rPr>
        <w:t xml:space="preserve"> cooperante</w:t>
      </w:r>
      <w:r w:rsidR="00204F54">
        <w:rPr>
          <w:snapToGrid w:val="0"/>
          <w:lang w:val="es-AR"/>
        </w:rPr>
        <w:t>,</w:t>
      </w:r>
      <w:r w:rsidR="00D545C0" w:rsidRPr="005F7CE7">
        <w:rPr>
          <w:snapToGrid w:val="0"/>
          <w:lang w:val="es-AR"/>
        </w:rPr>
        <w:t xml:space="preserve"> con </w:t>
      </w:r>
      <w:r w:rsidR="005F7CE7">
        <w:rPr>
          <w:snapToGrid w:val="0"/>
          <w:lang w:val="es-AR"/>
        </w:rPr>
        <w:t>el PNUD</w:t>
      </w:r>
      <w:r>
        <w:rPr>
          <w:snapToGrid w:val="0"/>
          <w:lang w:val="es-AR"/>
        </w:rPr>
        <w:t>,</w:t>
      </w:r>
      <w:r w:rsidR="00D545C0" w:rsidRPr="005F7CE7">
        <w:rPr>
          <w:snapToGrid w:val="0"/>
          <w:lang w:val="es-AR"/>
        </w:rPr>
        <w:t xml:space="preserve"> como </w:t>
      </w:r>
      <w:r w:rsidR="00325D2D">
        <w:rPr>
          <w:snapToGrid w:val="0"/>
          <w:lang w:val="es-AR"/>
        </w:rPr>
        <w:t>organismo de ejecución principal</w:t>
      </w:r>
      <w:r>
        <w:rPr>
          <w:snapToGrid w:val="0"/>
          <w:lang w:val="es-AR"/>
        </w:rPr>
        <w:t>,</w:t>
      </w:r>
      <w:r w:rsidR="00D545C0" w:rsidRPr="005F7CE7">
        <w:rPr>
          <w:snapToGrid w:val="0"/>
          <w:lang w:val="es-AR"/>
        </w:rPr>
        <w:t xml:space="preserve"> y </w:t>
      </w:r>
      <w:r w:rsidR="005F7CE7">
        <w:rPr>
          <w:snapToGrid w:val="0"/>
          <w:lang w:val="es-AR"/>
        </w:rPr>
        <w:t>el PNUMA</w:t>
      </w:r>
      <w:r w:rsidR="00D545C0" w:rsidRPr="005F7CE7">
        <w:rPr>
          <w:snapToGrid w:val="0"/>
          <w:lang w:val="es-AR"/>
        </w:rPr>
        <w:t xml:space="preserve"> como el otro organismo de ejecución cooperante</w:t>
      </w:r>
      <w:r>
        <w:rPr>
          <w:snapToGrid w:val="0"/>
          <w:lang w:val="es-AR"/>
        </w:rPr>
        <w:t>,</w:t>
      </w:r>
      <w:r w:rsidR="00D545C0" w:rsidRPr="005F7CE7">
        <w:rPr>
          <w:snapToGrid w:val="0"/>
          <w:lang w:val="es-AR"/>
        </w:rPr>
        <w:t xml:space="preserve"> que </w:t>
      </w:r>
      <w:r>
        <w:rPr>
          <w:snapToGrid w:val="0"/>
          <w:lang w:val="es-AR"/>
        </w:rPr>
        <w:t>el PNUD</w:t>
      </w:r>
      <w:r w:rsidRPr="005F7CE7">
        <w:rPr>
          <w:snapToGrid w:val="0"/>
          <w:vertAlign w:val="superscript"/>
          <w:lang w:val="es-AR"/>
        </w:rPr>
        <w:footnoteReference w:id="11"/>
      </w:r>
      <w:r w:rsidRPr="005F7CE7">
        <w:rPr>
          <w:snapToGrid w:val="0"/>
          <w:lang w:val="es-AR"/>
        </w:rPr>
        <w:t xml:space="preserve"> y </w:t>
      </w:r>
      <w:r>
        <w:rPr>
          <w:snapToGrid w:val="0"/>
          <w:lang w:val="es-AR"/>
        </w:rPr>
        <w:t>el PNUMA</w:t>
      </w:r>
      <w:r w:rsidRPr="005F7CE7">
        <w:rPr>
          <w:snapToGrid w:val="0"/>
          <w:vertAlign w:val="superscript"/>
          <w:lang w:val="es-AR"/>
        </w:rPr>
        <w:footnoteReference w:id="12"/>
      </w:r>
      <w:r w:rsidRPr="005F7CE7">
        <w:rPr>
          <w:snapToGrid w:val="0"/>
          <w:lang w:val="es-AR"/>
        </w:rPr>
        <w:t xml:space="preserve"> </w:t>
      </w:r>
      <w:r>
        <w:rPr>
          <w:snapToGrid w:val="0"/>
          <w:lang w:val="es-AR"/>
        </w:rPr>
        <w:t xml:space="preserve">presentaron </w:t>
      </w:r>
      <w:r w:rsidR="00D545C0" w:rsidRPr="005F7CE7">
        <w:rPr>
          <w:snapToGrid w:val="0"/>
          <w:lang w:val="es-AR"/>
        </w:rPr>
        <w:t>originalmente en la 86</w:t>
      </w:r>
      <w:r>
        <w:rPr>
          <w:snapToGrid w:val="0"/>
          <w:lang w:val="es-AR"/>
        </w:rPr>
        <w:t xml:space="preserve">ª </w:t>
      </w:r>
      <w:r w:rsidR="00D545C0" w:rsidRPr="005F7CE7">
        <w:rPr>
          <w:snapToGrid w:val="0"/>
          <w:lang w:val="es-AR"/>
        </w:rPr>
        <w:t>reunión</w:t>
      </w:r>
      <w:r>
        <w:rPr>
          <w:snapToGrid w:val="0"/>
          <w:lang w:val="es-AR"/>
        </w:rPr>
        <w:t>,</w:t>
      </w:r>
      <w:r w:rsidR="00D545C0" w:rsidRPr="005F7CE7">
        <w:rPr>
          <w:snapToGrid w:val="0"/>
          <w:lang w:val="es-AR"/>
        </w:rPr>
        <w:t xml:space="preserve"> </w:t>
      </w:r>
      <w:r w:rsidR="005F7CE7">
        <w:rPr>
          <w:snapToGrid w:val="0"/>
          <w:lang w:val="es-AR"/>
        </w:rPr>
        <w:t>como</w:t>
      </w:r>
      <w:r w:rsidR="00D545C0" w:rsidRPr="005F7CE7">
        <w:rPr>
          <w:snapToGrid w:val="0"/>
          <w:lang w:val="es-AR"/>
        </w:rPr>
        <w:t xml:space="preserve"> </w:t>
      </w:r>
      <w:r w:rsidR="005F7CE7">
        <w:rPr>
          <w:snapToGrid w:val="0"/>
          <w:lang w:val="es-AR"/>
        </w:rPr>
        <w:t>se indica</w:t>
      </w:r>
      <w:r w:rsidR="00D545C0" w:rsidRPr="005F7CE7">
        <w:rPr>
          <w:snapToGrid w:val="0"/>
          <w:lang w:val="es-AR"/>
        </w:rPr>
        <w:t xml:space="preserve"> en </w:t>
      </w:r>
      <w:r w:rsidR="00D545C0" w:rsidRPr="005F7CE7">
        <w:rPr>
          <w:lang w:val="es-AR"/>
        </w:rPr>
        <w:t xml:space="preserve">la </w:t>
      </w:r>
      <w:r w:rsidR="00D545C0" w:rsidRPr="005F7CE7">
        <w:rPr>
          <w:snapToGrid w:val="0"/>
          <w:lang w:val="es-AR"/>
        </w:rPr>
        <w:t xml:space="preserve">sección B1 del </w:t>
      </w:r>
      <w:r w:rsidR="005F7CE7">
        <w:rPr>
          <w:snapToGrid w:val="0"/>
          <w:lang w:val="es-AR"/>
        </w:rPr>
        <w:t>Cuadro</w:t>
      </w:r>
      <w:r w:rsidR="00D545C0" w:rsidRPr="005F7CE7">
        <w:rPr>
          <w:snapToGrid w:val="0"/>
          <w:lang w:val="es-AR"/>
        </w:rPr>
        <w:t> 1</w:t>
      </w:r>
      <w:r w:rsidR="00325D2D">
        <w:rPr>
          <w:snapToGrid w:val="0"/>
          <w:lang w:val="es-AR"/>
        </w:rPr>
        <w:t>. El PN</w:t>
      </w:r>
      <w:r w:rsidR="005F7CE7">
        <w:rPr>
          <w:snapToGrid w:val="0"/>
          <w:lang w:val="es-AR"/>
        </w:rPr>
        <w:t>UD</w:t>
      </w:r>
      <w:r>
        <w:rPr>
          <w:snapToGrid w:val="0"/>
          <w:lang w:val="es-AR"/>
        </w:rPr>
        <w:t xml:space="preserve">, </w:t>
      </w:r>
      <w:r w:rsidR="00204F54">
        <w:rPr>
          <w:snapToGrid w:val="0"/>
          <w:lang w:val="es-AR"/>
        </w:rPr>
        <w:t xml:space="preserve">en calidad de </w:t>
      </w:r>
      <w:r w:rsidR="00325D2D">
        <w:rPr>
          <w:snapToGrid w:val="0"/>
          <w:lang w:val="es-AR"/>
        </w:rPr>
        <w:t>organismo de ejecución principal</w:t>
      </w:r>
      <w:r w:rsidR="00D545C0" w:rsidRPr="005F7CE7">
        <w:rPr>
          <w:snapToGrid w:val="0"/>
          <w:lang w:val="es-AR"/>
        </w:rPr>
        <w:t xml:space="preserve"> para el plan </w:t>
      </w:r>
      <w:r w:rsidR="00160355">
        <w:rPr>
          <w:snapToGrid w:val="0"/>
          <w:lang w:val="es-AR"/>
        </w:rPr>
        <w:t>de reducción de los HFC</w:t>
      </w:r>
      <w:r w:rsidR="00D545C0" w:rsidRPr="005F7CE7">
        <w:rPr>
          <w:snapToGrid w:val="0"/>
          <w:lang w:val="es-AR"/>
        </w:rPr>
        <w:t xml:space="preserve"> para Nigeria, </w:t>
      </w:r>
      <w:r>
        <w:rPr>
          <w:snapToGrid w:val="0"/>
          <w:lang w:val="es-AR"/>
        </w:rPr>
        <w:t xml:space="preserve">pidió </w:t>
      </w:r>
      <w:r w:rsidR="002C48BB">
        <w:rPr>
          <w:snapToGrid w:val="0"/>
          <w:lang w:val="es-AR"/>
        </w:rPr>
        <w:t xml:space="preserve">$EUA </w:t>
      </w:r>
      <w:r w:rsidR="00D545C0" w:rsidRPr="005F7CE7">
        <w:rPr>
          <w:snapToGrid w:val="0"/>
          <w:lang w:val="es-AR"/>
        </w:rPr>
        <w:t>13</w:t>
      </w:r>
      <w:r w:rsidR="005F7CE7" w:rsidRPr="005F7CE7">
        <w:rPr>
          <w:snapToGrid w:val="0"/>
          <w:lang w:val="es-AR"/>
        </w:rPr>
        <w:t>7</w:t>
      </w:r>
      <w:r w:rsidR="005F7CE7">
        <w:rPr>
          <w:snapToGrid w:val="0"/>
          <w:lang w:val="es-AR"/>
        </w:rPr>
        <w:t xml:space="preserve"> </w:t>
      </w:r>
      <w:r w:rsidR="005F7CE7" w:rsidRPr="005F7CE7">
        <w:rPr>
          <w:snapToGrid w:val="0"/>
          <w:lang w:val="es-AR"/>
        </w:rPr>
        <w:t>000</w:t>
      </w:r>
      <w:r w:rsidR="00D545C0" w:rsidRPr="005F7CE7">
        <w:rPr>
          <w:snapToGrid w:val="0"/>
          <w:lang w:val="es-AR"/>
        </w:rPr>
        <w:t xml:space="preserve">, más </w:t>
      </w:r>
      <w:r w:rsidR="002C48BB">
        <w:rPr>
          <w:snapToGrid w:val="0"/>
          <w:lang w:val="es-AR"/>
        </w:rPr>
        <w:t>gastos de apoyo del organismo</w:t>
      </w:r>
      <w:r w:rsidR="00D545C0" w:rsidRPr="005F7CE7">
        <w:rPr>
          <w:snapToGrid w:val="0"/>
          <w:lang w:val="es-AR"/>
        </w:rPr>
        <w:t xml:space="preserve"> de </w:t>
      </w:r>
      <w:r w:rsidR="002C48BB">
        <w:rPr>
          <w:lang w:val="es-AR"/>
        </w:rPr>
        <w:t xml:space="preserve">$EUA </w:t>
      </w:r>
      <w:r w:rsidR="005F7CE7" w:rsidRPr="005F7CE7">
        <w:rPr>
          <w:snapToGrid w:val="0"/>
          <w:lang w:val="es-AR"/>
        </w:rPr>
        <w:t>9</w:t>
      </w:r>
      <w:r w:rsidR="005F7CE7">
        <w:rPr>
          <w:snapToGrid w:val="0"/>
          <w:lang w:val="es-AR"/>
        </w:rPr>
        <w:t xml:space="preserve"> </w:t>
      </w:r>
      <w:r w:rsidR="005F7CE7" w:rsidRPr="005F7CE7">
        <w:rPr>
          <w:snapToGrid w:val="0"/>
          <w:lang w:val="es-AR"/>
        </w:rPr>
        <w:t>590</w:t>
      </w:r>
      <w:r w:rsidR="00D545C0" w:rsidRPr="005F7CE7">
        <w:rPr>
          <w:snapToGrid w:val="0"/>
          <w:lang w:val="es-AR"/>
        </w:rPr>
        <w:t>,</w:t>
      </w:r>
      <w:r w:rsidR="00D545C0" w:rsidRPr="00C60403">
        <w:rPr>
          <w:snapToGrid w:val="0"/>
          <w:vertAlign w:val="superscript"/>
          <w:lang w:val="es-AR"/>
        </w:rPr>
        <w:footnoteReference w:id="13"/>
      </w:r>
      <w:r w:rsidR="00D545C0" w:rsidRPr="005F7CE7">
        <w:rPr>
          <w:snapToGrid w:val="0"/>
          <w:lang w:val="es-AR"/>
        </w:rPr>
        <w:t xml:space="preserve"> y </w:t>
      </w:r>
      <w:r w:rsidR="005F7CE7">
        <w:rPr>
          <w:snapToGrid w:val="0"/>
          <w:lang w:val="es-AR"/>
        </w:rPr>
        <w:t>el PNUMA</w:t>
      </w:r>
      <w:r>
        <w:rPr>
          <w:snapToGrid w:val="0"/>
          <w:lang w:val="es-AR"/>
        </w:rPr>
        <w:t>,</w:t>
      </w:r>
      <w:r w:rsidR="00D545C0" w:rsidRPr="005F7CE7">
        <w:rPr>
          <w:snapToGrid w:val="0"/>
          <w:lang w:val="es-AR"/>
        </w:rPr>
        <w:t xml:space="preserve"> como organismo de ejecución cooperante</w:t>
      </w:r>
      <w:r w:rsidR="0092285F">
        <w:rPr>
          <w:snapToGrid w:val="0"/>
          <w:lang w:val="es-AR"/>
        </w:rPr>
        <w:t>,</w:t>
      </w:r>
      <w:r w:rsidR="00D545C0" w:rsidRPr="005F7CE7">
        <w:rPr>
          <w:snapToGrid w:val="0"/>
          <w:lang w:val="es-AR"/>
        </w:rPr>
        <w:t xml:space="preserve"> </w:t>
      </w:r>
      <w:r w:rsidR="0092285F">
        <w:rPr>
          <w:snapToGrid w:val="0"/>
          <w:lang w:val="es-AR"/>
        </w:rPr>
        <w:t xml:space="preserve">pidió </w:t>
      </w:r>
      <w:r w:rsidR="002C48BB">
        <w:rPr>
          <w:snapToGrid w:val="0"/>
          <w:lang w:val="es-AR"/>
        </w:rPr>
        <w:t xml:space="preserve">$EUA </w:t>
      </w:r>
      <w:r w:rsidR="00D545C0" w:rsidRPr="005F7CE7">
        <w:rPr>
          <w:snapToGrid w:val="0"/>
          <w:lang w:val="es-AR"/>
        </w:rPr>
        <w:t>5</w:t>
      </w:r>
      <w:r w:rsidR="005F7CE7" w:rsidRPr="005F7CE7">
        <w:rPr>
          <w:snapToGrid w:val="0"/>
          <w:lang w:val="es-AR"/>
        </w:rPr>
        <w:t>8</w:t>
      </w:r>
      <w:r w:rsidR="005F7CE7">
        <w:rPr>
          <w:snapToGrid w:val="0"/>
          <w:lang w:val="es-AR"/>
        </w:rPr>
        <w:t xml:space="preserve"> </w:t>
      </w:r>
      <w:r w:rsidR="005F7CE7" w:rsidRPr="005F7CE7">
        <w:rPr>
          <w:snapToGrid w:val="0"/>
          <w:lang w:val="es-AR"/>
        </w:rPr>
        <w:t>000</w:t>
      </w:r>
      <w:r w:rsidR="00D545C0" w:rsidRPr="005F7CE7">
        <w:rPr>
          <w:snapToGrid w:val="0"/>
          <w:lang w:val="es-AR"/>
        </w:rPr>
        <w:t xml:space="preserve">, más </w:t>
      </w:r>
      <w:r w:rsidR="002C48BB">
        <w:rPr>
          <w:snapToGrid w:val="0"/>
          <w:lang w:val="es-AR"/>
        </w:rPr>
        <w:t>gastos de apoyo del organismo</w:t>
      </w:r>
      <w:r w:rsidR="00D545C0" w:rsidRPr="005F7CE7">
        <w:rPr>
          <w:snapToGrid w:val="0"/>
          <w:lang w:val="es-AR"/>
        </w:rPr>
        <w:t xml:space="preserve"> de </w:t>
      </w:r>
      <w:r w:rsidR="002C48BB">
        <w:rPr>
          <w:lang w:val="es-AR"/>
        </w:rPr>
        <w:t xml:space="preserve">$EUA </w:t>
      </w:r>
      <w:r w:rsidR="005F7CE7" w:rsidRPr="005F7CE7">
        <w:rPr>
          <w:snapToGrid w:val="0"/>
          <w:lang w:val="es-AR"/>
        </w:rPr>
        <w:t>7</w:t>
      </w:r>
      <w:r w:rsidR="005F7CE7">
        <w:rPr>
          <w:snapToGrid w:val="0"/>
          <w:lang w:val="es-AR"/>
        </w:rPr>
        <w:t xml:space="preserve"> </w:t>
      </w:r>
      <w:r w:rsidR="005F7CE7" w:rsidRPr="005F7CE7">
        <w:rPr>
          <w:snapToGrid w:val="0"/>
          <w:lang w:val="es-AR"/>
        </w:rPr>
        <w:t>540</w:t>
      </w:r>
      <w:r w:rsidR="00D545C0" w:rsidRPr="005F7CE7">
        <w:rPr>
          <w:snapToGrid w:val="0"/>
          <w:lang w:val="es-AR"/>
        </w:rPr>
        <w:t>,</w:t>
      </w:r>
      <w:r w:rsidR="00D545C0" w:rsidRPr="005F7CE7">
        <w:rPr>
          <w:snapToGrid w:val="0"/>
          <w:lang w:val="es-AR"/>
        </w:rPr>
        <w:footnoteReference w:id="14"/>
      </w:r>
      <w:r w:rsidR="00204F54">
        <w:rPr>
          <w:snapToGrid w:val="0"/>
          <w:lang w:val="es-AR"/>
        </w:rPr>
        <w:t>,</w:t>
      </w:r>
      <w:r w:rsidR="00D545C0" w:rsidRPr="005F7CE7">
        <w:rPr>
          <w:snapToGrid w:val="0"/>
          <w:lang w:val="es-AR"/>
        </w:rPr>
        <w:t xml:space="preserve"> en sus programas de trabajo para 2021</w:t>
      </w:r>
      <w:r w:rsidR="007A0857" w:rsidRPr="000B3B7F">
        <w:rPr>
          <w:lang w:val="es-AR"/>
        </w:rPr>
        <w:t>.</w:t>
      </w:r>
    </w:p>
    <w:p w14:paraId="4BCFF919" w14:textId="03DC8956" w:rsidR="00D545C0" w:rsidRPr="005F7CE7" w:rsidRDefault="0092285F" w:rsidP="00D545C0">
      <w:pPr>
        <w:widowControl w:val="0"/>
        <w:spacing w:after="240"/>
        <w:rPr>
          <w:b/>
          <w:color w:val="000000" w:themeColor="text1"/>
          <w:lang w:val="es-AR"/>
        </w:rPr>
      </w:pPr>
      <w:r>
        <w:rPr>
          <w:b/>
          <w:color w:val="000000" w:themeColor="text1"/>
          <w:lang w:val="es-AR"/>
        </w:rPr>
        <w:t>O</w:t>
      </w:r>
      <w:r w:rsidR="00D545C0" w:rsidRPr="005F7CE7">
        <w:rPr>
          <w:b/>
          <w:color w:val="000000" w:themeColor="text1"/>
          <w:lang w:val="es-AR"/>
        </w:rPr>
        <w:t xml:space="preserve">bservaciones de la </w:t>
      </w:r>
      <w:r w:rsidR="005F7CE7">
        <w:rPr>
          <w:b/>
          <w:color w:val="000000" w:themeColor="text1"/>
          <w:lang w:val="es-AR"/>
        </w:rPr>
        <w:t>Secretaría</w:t>
      </w:r>
    </w:p>
    <w:p w14:paraId="15631FB3" w14:textId="7C3185EC" w:rsidR="007A0857" w:rsidRDefault="0092285F" w:rsidP="0092285F">
      <w:pPr>
        <w:pStyle w:val="Heading1"/>
        <w:tabs>
          <w:tab w:val="clear" w:pos="0"/>
        </w:tabs>
        <w:rPr>
          <w:lang w:val="es-AR"/>
        </w:rPr>
      </w:pPr>
      <w:r>
        <w:rPr>
          <w:snapToGrid w:val="0"/>
          <w:lang w:val="es-AR"/>
        </w:rPr>
        <w:t>L</w:t>
      </w:r>
      <w:r w:rsidR="005F7CE7">
        <w:rPr>
          <w:snapToGrid w:val="0"/>
          <w:lang w:val="es-AR"/>
        </w:rPr>
        <w:t>a ONUDI</w:t>
      </w:r>
      <w:r>
        <w:rPr>
          <w:snapToGrid w:val="0"/>
          <w:lang w:val="es-AR"/>
        </w:rPr>
        <w:t>,</w:t>
      </w:r>
      <w:r w:rsidR="00D545C0" w:rsidRPr="005F7CE7">
        <w:rPr>
          <w:snapToGrid w:val="0"/>
          <w:lang w:val="es-AR"/>
        </w:rPr>
        <w:t xml:space="preserve"> como </w:t>
      </w:r>
      <w:r w:rsidR="00325D2D">
        <w:rPr>
          <w:snapToGrid w:val="0"/>
          <w:lang w:val="es-AR"/>
        </w:rPr>
        <w:t>organismo de ejecución principal</w:t>
      </w:r>
      <w:r w:rsidR="00D545C0" w:rsidRPr="005F7CE7">
        <w:rPr>
          <w:snapToGrid w:val="0"/>
          <w:lang w:val="es-AR"/>
        </w:rPr>
        <w:t xml:space="preserve">, </w:t>
      </w:r>
      <w:r>
        <w:rPr>
          <w:snapToGrid w:val="0"/>
          <w:lang w:val="es-AR"/>
        </w:rPr>
        <w:t xml:space="preserve">describió </w:t>
      </w:r>
      <w:r w:rsidR="00D545C0" w:rsidRPr="005F7CE7">
        <w:rPr>
          <w:snapToGrid w:val="0"/>
          <w:lang w:val="es-AR"/>
        </w:rPr>
        <w:t xml:space="preserve">las actividades requeridas para la preparación de una estrategia general </w:t>
      </w:r>
      <w:r w:rsidR="00710DF7">
        <w:rPr>
          <w:snapToGrid w:val="0"/>
          <w:lang w:val="es-AR"/>
        </w:rPr>
        <w:t xml:space="preserve">destinada a reducir </w:t>
      </w:r>
      <w:r>
        <w:rPr>
          <w:snapToGrid w:val="0"/>
          <w:lang w:val="es-AR"/>
        </w:rPr>
        <w:t>los</w:t>
      </w:r>
      <w:r w:rsidR="00D545C0" w:rsidRPr="005F7CE7">
        <w:rPr>
          <w:snapToGrid w:val="0"/>
          <w:lang w:val="es-AR"/>
        </w:rPr>
        <w:t xml:space="preserve"> HFC para el </w:t>
      </w:r>
      <w:r>
        <w:rPr>
          <w:snapToGrid w:val="0"/>
          <w:lang w:val="es-AR"/>
        </w:rPr>
        <w:t>Estado Plurinacional de Bolivia</w:t>
      </w:r>
      <w:r w:rsidR="00D545C0" w:rsidRPr="005F7CE7">
        <w:rPr>
          <w:snapToGrid w:val="0"/>
          <w:lang w:val="es-AR"/>
        </w:rPr>
        <w:t>, Ecuador y Nicaragua</w:t>
      </w:r>
      <w:r w:rsidR="00710DF7">
        <w:rPr>
          <w:snapToGrid w:val="0"/>
          <w:lang w:val="es-AR"/>
        </w:rPr>
        <w:t>,</w:t>
      </w:r>
      <w:r w:rsidR="00D545C0" w:rsidRPr="005F7CE7">
        <w:rPr>
          <w:snapToGrid w:val="0"/>
          <w:lang w:val="es-AR"/>
        </w:rPr>
        <w:t xml:space="preserve"> </w:t>
      </w:r>
      <w:r>
        <w:rPr>
          <w:snapToGrid w:val="0"/>
          <w:lang w:val="es-AR"/>
        </w:rPr>
        <w:t xml:space="preserve">junto con </w:t>
      </w:r>
      <w:r w:rsidR="00D545C0" w:rsidRPr="005F7CE7">
        <w:rPr>
          <w:snapToGrid w:val="0"/>
          <w:lang w:val="es-AR"/>
        </w:rPr>
        <w:t xml:space="preserve">los </w:t>
      </w:r>
      <w:r w:rsidR="005F7CE7">
        <w:rPr>
          <w:snapToGrid w:val="0"/>
          <w:lang w:val="es-AR"/>
        </w:rPr>
        <w:t>costos</w:t>
      </w:r>
      <w:r w:rsidR="00D545C0" w:rsidRPr="005F7CE7">
        <w:rPr>
          <w:snapToGrid w:val="0"/>
          <w:lang w:val="es-AR"/>
        </w:rPr>
        <w:t xml:space="preserve"> correspondientes </w:t>
      </w:r>
      <w:r w:rsidR="00710DF7">
        <w:rPr>
          <w:snapToGrid w:val="0"/>
          <w:lang w:val="es-AR"/>
        </w:rPr>
        <w:t>de</w:t>
      </w:r>
      <w:r w:rsidR="00D545C0" w:rsidRPr="005F7CE7">
        <w:rPr>
          <w:snapToGrid w:val="0"/>
          <w:lang w:val="es-AR"/>
        </w:rPr>
        <w:t xml:space="preserve"> cada actividad, usando el formato </w:t>
      </w:r>
      <w:r w:rsidR="00710DF7">
        <w:rPr>
          <w:snapToGrid w:val="0"/>
          <w:lang w:val="es-AR"/>
        </w:rPr>
        <w:t xml:space="preserve">de </w:t>
      </w:r>
      <w:r w:rsidR="00D545C0" w:rsidRPr="005F7CE7">
        <w:rPr>
          <w:snapToGrid w:val="0"/>
          <w:lang w:val="es-AR"/>
        </w:rPr>
        <w:t>peticiones para preparación de proyecto</w:t>
      </w:r>
      <w:r w:rsidR="00710DF7">
        <w:rPr>
          <w:snapToGrid w:val="0"/>
          <w:lang w:val="es-AR"/>
        </w:rPr>
        <w:t>s</w:t>
      </w:r>
      <w:r w:rsidR="00D545C0" w:rsidRPr="005F7CE7">
        <w:rPr>
          <w:snapToGrid w:val="0"/>
          <w:lang w:val="es-AR"/>
        </w:rPr>
        <w:t xml:space="preserve"> </w:t>
      </w:r>
      <w:r>
        <w:rPr>
          <w:snapToGrid w:val="0"/>
          <w:lang w:val="es-AR"/>
        </w:rPr>
        <w:t xml:space="preserve">para </w:t>
      </w:r>
      <w:r w:rsidR="00D545C0" w:rsidRPr="005F7CE7">
        <w:rPr>
          <w:snapToGrid w:val="0"/>
          <w:lang w:val="es-AR"/>
        </w:rPr>
        <w:t>etapas de</w:t>
      </w:r>
      <w:r>
        <w:rPr>
          <w:snapToGrid w:val="0"/>
          <w:lang w:val="es-AR"/>
        </w:rPr>
        <w:t xml:space="preserve"> los</w:t>
      </w:r>
      <w:r w:rsidR="00D545C0" w:rsidRPr="005F7CE7">
        <w:rPr>
          <w:snapToGrid w:val="0"/>
          <w:lang w:val="es-AR"/>
        </w:rPr>
        <w:t xml:space="preserve"> planes de gestión de eliminación de </w:t>
      </w:r>
      <w:r w:rsidR="005F7CE7">
        <w:rPr>
          <w:snapToGrid w:val="0"/>
          <w:lang w:val="es-AR"/>
        </w:rPr>
        <w:t>los HCFC</w:t>
      </w:r>
      <w:r w:rsidR="00D545C0" w:rsidRPr="005F7CE7">
        <w:rPr>
          <w:snapToGrid w:val="0"/>
          <w:lang w:val="es-AR"/>
        </w:rPr>
        <w:t>.</w:t>
      </w:r>
      <w:r w:rsidR="00D545C0" w:rsidRPr="005F7CE7">
        <w:rPr>
          <w:lang w:val="es-AR"/>
        </w:rPr>
        <w:t xml:space="preserve"> </w:t>
      </w:r>
      <w:r w:rsidR="00D545C0" w:rsidRPr="005F7CE7">
        <w:rPr>
          <w:snapToGrid w:val="0"/>
          <w:lang w:val="es-AR"/>
        </w:rPr>
        <w:t xml:space="preserve">Las presentaciones incluyeron las importaciones estimadas de </w:t>
      </w:r>
      <w:r>
        <w:rPr>
          <w:snapToGrid w:val="0"/>
          <w:lang w:val="es-AR"/>
        </w:rPr>
        <w:t>l</w:t>
      </w:r>
      <w:r w:rsidR="005F7CE7">
        <w:rPr>
          <w:snapToGrid w:val="0"/>
          <w:lang w:val="es-AR"/>
        </w:rPr>
        <w:t>os HFC</w:t>
      </w:r>
      <w:r w:rsidR="00D545C0" w:rsidRPr="005F7CE7">
        <w:rPr>
          <w:snapToGrid w:val="0"/>
          <w:lang w:val="es-AR"/>
        </w:rPr>
        <w:t xml:space="preserve"> y </w:t>
      </w:r>
      <w:r w:rsidR="00710DF7">
        <w:rPr>
          <w:snapToGrid w:val="0"/>
          <w:lang w:val="es-AR"/>
        </w:rPr>
        <w:t xml:space="preserve">las </w:t>
      </w:r>
      <w:r w:rsidR="00D545C0" w:rsidRPr="005F7CE7">
        <w:rPr>
          <w:snapToGrid w:val="0"/>
          <w:lang w:val="es-AR"/>
        </w:rPr>
        <w:t>mezclas de HFC para 2015-2019;</w:t>
      </w:r>
      <w:r w:rsidR="00D545C0" w:rsidRPr="005F7CE7">
        <w:rPr>
          <w:lang w:val="es-AR"/>
        </w:rPr>
        <w:t xml:space="preserve"> </w:t>
      </w:r>
      <w:r w:rsidR="00D545C0" w:rsidRPr="005F7CE7">
        <w:rPr>
          <w:snapToGrid w:val="0"/>
          <w:lang w:val="es-AR"/>
        </w:rPr>
        <w:t xml:space="preserve">la lista de actividades para la preparación del proyecto incluyó reuniones y consultas de </w:t>
      </w:r>
      <w:r>
        <w:rPr>
          <w:snapToGrid w:val="0"/>
          <w:lang w:val="es-AR"/>
        </w:rPr>
        <w:t>partes interesadas</w:t>
      </w:r>
      <w:r w:rsidR="00D545C0" w:rsidRPr="005F7CE7">
        <w:rPr>
          <w:snapToGrid w:val="0"/>
          <w:lang w:val="es-AR"/>
        </w:rPr>
        <w:t>;</w:t>
      </w:r>
      <w:r w:rsidR="00D545C0" w:rsidRPr="005F7CE7">
        <w:rPr>
          <w:lang w:val="es-AR"/>
        </w:rPr>
        <w:t xml:space="preserve"> </w:t>
      </w:r>
      <w:r w:rsidR="00D545C0" w:rsidRPr="005F7CE7">
        <w:rPr>
          <w:snapToGrid w:val="0"/>
          <w:lang w:val="es-AR"/>
        </w:rPr>
        <w:t xml:space="preserve">actividades de </w:t>
      </w:r>
      <w:r>
        <w:rPr>
          <w:snapToGrid w:val="0"/>
          <w:lang w:val="es-AR"/>
        </w:rPr>
        <w:t>creación de capacidad</w:t>
      </w:r>
      <w:r w:rsidR="00D545C0" w:rsidRPr="005F7CE7">
        <w:rPr>
          <w:snapToGrid w:val="0"/>
          <w:lang w:val="es-AR"/>
        </w:rPr>
        <w:t xml:space="preserve"> en el sector de </w:t>
      </w:r>
      <w:r w:rsidR="00160355">
        <w:rPr>
          <w:snapToGrid w:val="0"/>
          <w:lang w:val="es-AR"/>
        </w:rPr>
        <w:t>refrigeración y climatización</w:t>
      </w:r>
      <w:r w:rsidR="00D545C0" w:rsidRPr="005F7CE7">
        <w:rPr>
          <w:snapToGrid w:val="0"/>
          <w:lang w:val="es-AR"/>
        </w:rPr>
        <w:t>;</w:t>
      </w:r>
      <w:r w:rsidR="00D545C0" w:rsidRPr="005F7CE7">
        <w:rPr>
          <w:lang w:val="es-AR"/>
        </w:rPr>
        <w:t xml:space="preserve"> </w:t>
      </w:r>
      <w:r w:rsidR="00D545C0" w:rsidRPr="005F7CE7">
        <w:rPr>
          <w:snapToGrid w:val="0"/>
          <w:lang w:val="es-AR"/>
        </w:rPr>
        <w:t xml:space="preserve">estudios y </w:t>
      </w:r>
      <w:r>
        <w:rPr>
          <w:snapToGrid w:val="0"/>
          <w:lang w:val="es-AR"/>
        </w:rPr>
        <w:t xml:space="preserve">actividades de sensibilización </w:t>
      </w:r>
      <w:r w:rsidR="00D545C0" w:rsidRPr="005F7CE7">
        <w:rPr>
          <w:snapToGrid w:val="0"/>
          <w:lang w:val="es-AR"/>
        </w:rPr>
        <w:t xml:space="preserve">relacionados con la promoción de </w:t>
      </w:r>
      <w:r>
        <w:rPr>
          <w:snapToGrid w:val="0"/>
          <w:lang w:val="es-AR"/>
        </w:rPr>
        <w:t>la eficacia energética</w:t>
      </w:r>
      <w:r w:rsidR="00D545C0" w:rsidRPr="005F7CE7">
        <w:rPr>
          <w:snapToGrid w:val="0"/>
          <w:lang w:val="es-AR"/>
        </w:rPr>
        <w:t xml:space="preserve"> en todos los sectores;</w:t>
      </w:r>
      <w:r w:rsidR="00D545C0" w:rsidRPr="005F7CE7">
        <w:rPr>
          <w:lang w:val="es-AR"/>
        </w:rPr>
        <w:t xml:space="preserve"> </w:t>
      </w:r>
      <w:r w:rsidR="00D545C0" w:rsidRPr="005F7CE7">
        <w:rPr>
          <w:snapToGrid w:val="0"/>
          <w:lang w:val="es-AR"/>
        </w:rPr>
        <w:t xml:space="preserve">y </w:t>
      </w:r>
      <w:r>
        <w:rPr>
          <w:snapToGrid w:val="0"/>
          <w:lang w:val="es-AR"/>
        </w:rPr>
        <w:t xml:space="preserve">la formulación </w:t>
      </w:r>
      <w:r w:rsidR="00D545C0" w:rsidRPr="005F7CE7">
        <w:rPr>
          <w:snapToGrid w:val="0"/>
          <w:lang w:val="es-AR"/>
        </w:rPr>
        <w:t xml:space="preserve">de la estrategia </w:t>
      </w:r>
      <w:r w:rsidR="00160355">
        <w:rPr>
          <w:snapToGrid w:val="0"/>
          <w:lang w:val="es-AR"/>
        </w:rPr>
        <w:t>de reducción de los HFC</w:t>
      </w:r>
      <w:r w:rsidR="00D545C0" w:rsidRPr="005F7CE7">
        <w:rPr>
          <w:snapToGrid w:val="0"/>
          <w:lang w:val="es-AR"/>
        </w:rPr>
        <w:t>.</w:t>
      </w:r>
      <w:r w:rsidR="00D545C0" w:rsidRPr="005F7CE7">
        <w:rPr>
          <w:lang w:val="es-AR"/>
        </w:rPr>
        <w:t xml:space="preserve"> </w:t>
      </w:r>
      <w:r w:rsidR="00D545C0" w:rsidRPr="005F7CE7">
        <w:rPr>
          <w:snapToGrid w:val="0"/>
          <w:lang w:val="es-AR"/>
        </w:rPr>
        <w:t xml:space="preserve">La financiación pedida se basa en el </w:t>
      </w:r>
      <w:r>
        <w:rPr>
          <w:snapToGrid w:val="0"/>
          <w:lang w:val="es-AR"/>
        </w:rPr>
        <w:t>p</w:t>
      </w:r>
      <w:r w:rsidR="00D545C0" w:rsidRPr="005F7CE7">
        <w:rPr>
          <w:snapToGrid w:val="0"/>
          <w:lang w:val="es-AR"/>
        </w:rPr>
        <w:t xml:space="preserve">royecto de </w:t>
      </w:r>
      <w:r w:rsidR="00D545C0" w:rsidRPr="005F7CE7">
        <w:rPr>
          <w:snapToGrid w:val="0"/>
          <w:lang w:val="es-AR"/>
        </w:rPr>
        <w:lastRenderedPageBreak/>
        <w:t xml:space="preserve">directrices propuesto para la preparación de </w:t>
      </w:r>
      <w:r w:rsidR="00D545C0" w:rsidRPr="005F7CE7">
        <w:rPr>
          <w:lang w:val="es-AR"/>
        </w:rPr>
        <w:t xml:space="preserve">los </w:t>
      </w:r>
      <w:r w:rsidR="00D545C0" w:rsidRPr="005F7CE7">
        <w:rPr>
          <w:snapToGrid w:val="0"/>
          <w:lang w:val="es-AR"/>
        </w:rPr>
        <w:t xml:space="preserve">planes </w:t>
      </w:r>
      <w:r w:rsidR="00160355">
        <w:rPr>
          <w:snapToGrid w:val="0"/>
          <w:lang w:val="es-AR"/>
        </w:rPr>
        <w:t>de reducción de los HFC</w:t>
      </w:r>
      <w:r w:rsidR="00D545C0" w:rsidRPr="005F7CE7">
        <w:rPr>
          <w:snapToGrid w:val="0"/>
          <w:lang w:val="es-AR"/>
        </w:rPr>
        <w:t>,</w:t>
      </w:r>
      <w:r w:rsidR="00D545C0" w:rsidRPr="005F7CE7">
        <w:rPr>
          <w:rStyle w:val="FootnoteReference"/>
          <w:snapToGrid w:val="0"/>
          <w:lang w:val="es-AR"/>
        </w:rPr>
        <w:footnoteReference w:id="15"/>
      </w:r>
      <w:r w:rsidR="00D545C0" w:rsidRPr="005F7CE7">
        <w:rPr>
          <w:snapToGrid w:val="0"/>
          <w:lang w:val="es-AR"/>
        </w:rPr>
        <w:t xml:space="preserve"> que </w:t>
      </w:r>
      <w:r>
        <w:rPr>
          <w:snapToGrid w:val="0"/>
          <w:lang w:val="es-AR"/>
        </w:rPr>
        <w:t xml:space="preserve">se </w:t>
      </w:r>
      <w:r w:rsidR="00325D2D">
        <w:rPr>
          <w:snapToGrid w:val="0"/>
          <w:lang w:val="es-AR"/>
        </w:rPr>
        <w:t>presentó</w:t>
      </w:r>
      <w:r w:rsidR="00D545C0" w:rsidRPr="005F7CE7">
        <w:rPr>
          <w:snapToGrid w:val="0"/>
          <w:lang w:val="es-AR"/>
        </w:rPr>
        <w:t xml:space="preserve"> a </w:t>
      </w:r>
      <w:r w:rsidR="00D545C0" w:rsidRPr="005F7CE7">
        <w:rPr>
          <w:lang w:val="es-AR"/>
        </w:rPr>
        <w:t xml:space="preserve">la </w:t>
      </w:r>
      <w:r w:rsidR="00D545C0" w:rsidRPr="005F7CE7">
        <w:rPr>
          <w:snapToGrid w:val="0"/>
          <w:lang w:val="es-AR"/>
        </w:rPr>
        <w:t>86</w:t>
      </w:r>
      <w:r>
        <w:rPr>
          <w:snapToGrid w:val="0"/>
          <w:lang w:val="es-AR"/>
        </w:rPr>
        <w:t>ª</w:t>
      </w:r>
      <w:r w:rsidR="00D545C0" w:rsidRPr="005F7CE7">
        <w:rPr>
          <w:snapToGrid w:val="0"/>
          <w:lang w:val="es-AR"/>
        </w:rPr>
        <w:t xml:space="preserve"> reunión y</w:t>
      </w:r>
      <w:r w:rsidR="00710DF7">
        <w:rPr>
          <w:snapToGrid w:val="0"/>
          <w:lang w:val="es-AR"/>
        </w:rPr>
        <w:t xml:space="preserve"> se</w:t>
      </w:r>
      <w:r w:rsidR="00D545C0" w:rsidRPr="005F7CE7">
        <w:rPr>
          <w:snapToGrid w:val="0"/>
          <w:lang w:val="es-AR"/>
        </w:rPr>
        <w:t xml:space="preserve"> </w:t>
      </w:r>
      <w:r>
        <w:rPr>
          <w:snapToGrid w:val="0"/>
          <w:lang w:val="es-AR"/>
        </w:rPr>
        <w:t xml:space="preserve">difirió </w:t>
      </w:r>
      <w:r w:rsidR="00D545C0" w:rsidRPr="005F7CE7">
        <w:rPr>
          <w:snapToGrid w:val="0"/>
          <w:lang w:val="es-AR"/>
        </w:rPr>
        <w:t xml:space="preserve">a </w:t>
      </w:r>
      <w:r w:rsidR="00D545C0" w:rsidRPr="005F7CE7">
        <w:rPr>
          <w:lang w:val="es-AR"/>
        </w:rPr>
        <w:t xml:space="preserve">la </w:t>
      </w:r>
      <w:r w:rsidR="00D545C0" w:rsidRPr="005F7CE7">
        <w:rPr>
          <w:snapToGrid w:val="0"/>
          <w:lang w:val="es-AR"/>
        </w:rPr>
        <w:t>87</w:t>
      </w:r>
      <w:r>
        <w:rPr>
          <w:snapToGrid w:val="0"/>
          <w:lang w:val="es-AR"/>
        </w:rPr>
        <w:t xml:space="preserve">ª </w:t>
      </w:r>
      <w:r w:rsidR="00D545C0" w:rsidRPr="005F7CE7">
        <w:rPr>
          <w:snapToGrid w:val="0"/>
          <w:lang w:val="es-AR"/>
        </w:rPr>
        <w:t xml:space="preserve">reunión para </w:t>
      </w:r>
      <w:r>
        <w:rPr>
          <w:snapToGrid w:val="0"/>
          <w:lang w:val="es-AR"/>
        </w:rPr>
        <w:t xml:space="preserve">otras </w:t>
      </w:r>
      <w:r w:rsidR="005F7CE7">
        <w:rPr>
          <w:snapToGrid w:val="0"/>
          <w:lang w:val="es-AR"/>
        </w:rPr>
        <w:t>deliberaciones</w:t>
      </w:r>
      <w:r w:rsidR="007A0857" w:rsidRPr="000B3B7F">
        <w:rPr>
          <w:lang w:val="es-AR"/>
        </w:rPr>
        <w:t>.</w:t>
      </w:r>
    </w:p>
    <w:p w14:paraId="40093B58" w14:textId="11A0B0E4" w:rsidR="00D545C0" w:rsidRPr="007A0857" w:rsidRDefault="0092285F" w:rsidP="0092285F">
      <w:pPr>
        <w:pStyle w:val="Heading1"/>
        <w:rPr>
          <w:lang w:val="es-AR"/>
        </w:rPr>
      </w:pPr>
      <w:r>
        <w:rPr>
          <w:color w:val="000000" w:themeColor="text1"/>
          <w:lang w:val="es-AR"/>
        </w:rPr>
        <w:t xml:space="preserve">El monto </w:t>
      </w:r>
      <w:r w:rsidR="00D545C0" w:rsidRPr="007A0857">
        <w:rPr>
          <w:rStyle w:val="FootnoteReference"/>
          <w:color w:val="000000" w:themeColor="text1"/>
          <w:vertAlign w:val="baseline"/>
          <w:lang w:val="es-AR"/>
        </w:rPr>
        <w:t xml:space="preserve">de financiamiento para la preparación de </w:t>
      </w:r>
      <w:r w:rsidR="00C60403">
        <w:rPr>
          <w:lang w:val="es-AR"/>
        </w:rPr>
        <w:t>las propuestas</w:t>
      </w:r>
      <w:r>
        <w:rPr>
          <w:lang w:val="es-AR"/>
        </w:rPr>
        <w:t xml:space="preserve"> </w:t>
      </w:r>
      <w:r w:rsidR="005F7CE7" w:rsidRPr="007A0857">
        <w:rPr>
          <w:rStyle w:val="FootnoteReference"/>
          <w:color w:val="000000" w:themeColor="text1"/>
          <w:vertAlign w:val="baseline"/>
          <w:lang w:val="es-AR"/>
        </w:rPr>
        <w:t>de proyecto</w:t>
      </w:r>
      <w:r w:rsidR="00D545C0" w:rsidRPr="007A0857">
        <w:rPr>
          <w:rStyle w:val="FootnoteReference"/>
          <w:color w:val="000000" w:themeColor="text1"/>
          <w:vertAlign w:val="baseline"/>
          <w:lang w:val="es-AR"/>
        </w:rPr>
        <w:t xml:space="preserve"> p</w:t>
      </w:r>
      <w:r>
        <w:rPr>
          <w:rStyle w:val="FootnoteReference"/>
          <w:color w:val="000000" w:themeColor="text1"/>
          <w:vertAlign w:val="baseline"/>
          <w:lang w:val="es-AR"/>
        </w:rPr>
        <w:t>e</w:t>
      </w:r>
      <w:r>
        <w:rPr>
          <w:color w:val="000000" w:themeColor="text1"/>
          <w:lang w:val="es-AR"/>
        </w:rPr>
        <w:t xml:space="preserve">dido </w:t>
      </w:r>
      <w:r w:rsidR="00D545C0" w:rsidRPr="007A0857">
        <w:rPr>
          <w:rStyle w:val="FootnoteReference"/>
          <w:color w:val="000000" w:themeColor="text1"/>
          <w:vertAlign w:val="baseline"/>
          <w:lang w:val="es-AR"/>
        </w:rPr>
        <w:t xml:space="preserve">en </w:t>
      </w:r>
      <w:r>
        <w:rPr>
          <w:color w:val="000000" w:themeColor="text1"/>
          <w:lang w:val="es-AR"/>
        </w:rPr>
        <w:t xml:space="preserve">la reunión </w:t>
      </w:r>
      <w:r w:rsidR="00D545C0" w:rsidRPr="007A0857">
        <w:rPr>
          <w:rStyle w:val="FootnoteReference"/>
          <w:color w:val="000000" w:themeColor="text1"/>
          <w:vertAlign w:val="baseline"/>
          <w:lang w:val="es-AR"/>
        </w:rPr>
        <w:t>85</w:t>
      </w:r>
      <w:r>
        <w:rPr>
          <w:rStyle w:val="FootnoteReference"/>
          <w:color w:val="000000" w:themeColor="text1"/>
          <w:vertAlign w:val="baseline"/>
          <w:lang w:val="es-AR"/>
        </w:rPr>
        <w:t>ª</w:t>
      </w:r>
      <w:r>
        <w:rPr>
          <w:color w:val="000000" w:themeColor="text1"/>
          <w:lang w:val="es-AR"/>
        </w:rPr>
        <w:t xml:space="preserve"> se basó </w:t>
      </w:r>
      <w:r w:rsidR="00D545C0" w:rsidRPr="007A0857">
        <w:rPr>
          <w:lang w:val="es-AR"/>
        </w:rPr>
        <w:t>en la financiación para actividades de facilitación (</w:t>
      </w:r>
      <w:r>
        <w:rPr>
          <w:lang w:val="es-AR"/>
        </w:rPr>
        <w:t xml:space="preserve">que figuran </w:t>
      </w:r>
      <w:r w:rsidR="00D545C0" w:rsidRPr="007A0857">
        <w:rPr>
          <w:lang w:val="es-AR"/>
        </w:rPr>
        <w:t xml:space="preserve">en la decisión 79/46 c)); </w:t>
      </w:r>
      <w:r>
        <w:rPr>
          <w:lang w:val="es-AR"/>
        </w:rPr>
        <w:t>no obstante</w:t>
      </w:r>
      <w:r w:rsidR="00D545C0" w:rsidRPr="007A0857">
        <w:rPr>
          <w:lang w:val="es-AR"/>
        </w:rPr>
        <w:t xml:space="preserve">, la financiación </w:t>
      </w:r>
      <w:r>
        <w:rPr>
          <w:lang w:val="es-AR"/>
        </w:rPr>
        <w:t xml:space="preserve">pedida </w:t>
      </w:r>
      <w:r w:rsidR="00D545C0" w:rsidRPr="007A0857">
        <w:rPr>
          <w:lang w:val="es-AR"/>
        </w:rPr>
        <w:t>en la 86</w:t>
      </w:r>
      <w:r>
        <w:rPr>
          <w:lang w:val="es-AR"/>
        </w:rPr>
        <w:t xml:space="preserve">ª </w:t>
      </w:r>
      <w:r w:rsidR="00D545C0" w:rsidRPr="007A0857">
        <w:rPr>
          <w:lang w:val="es-AR"/>
        </w:rPr>
        <w:t xml:space="preserve">reunión </w:t>
      </w:r>
      <w:r>
        <w:rPr>
          <w:lang w:val="es-AR"/>
        </w:rPr>
        <w:t xml:space="preserve">se basó </w:t>
      </w:r>
      <w:r w:rsidR="00D545C0" w:rsidRPr="007A0857">
        <w:rPr>
          <w:lang w:val="es-AR"/>
        </w:rPr>
        <w:t xml:space="preserve">en la financiación para la preparación de proyecto para la etapa I de los planes de gestión de eliminación de </w:t>
      </w:r>
      <w:r w:rsidR="005F7CE7" w:rsidRPr="007A0857">
        <w:rPr>
          <w:lang w:val="es-AR"/>
        </w:rPr>
        <w:t>los HCFC</w:t>
      </w:r>
      <w:r w:rsidR="00D545C0" w:rsidRPr="007A0857">
        <w:rPr>
          <w:lang w:val="es-AR"/>
        </w:rPr>
        <w:t xml:space="preserve"> (</w:t>
      </w:r>
      <w:r>
        <w:rPr>
          <w:lang w:val="es-AR"/>
        </w:rPr>
        <w:t xml:space="preserve">que figura en </w:t>
      </w:r>
      <w:r w:rsidR="00D545C0" w:rsidRPr="007A0857">
        <w:rPr>
          <w:lang w:val="es-AR"/>
        </w:rPr>
        <w:t>la decisión 56/16</w:t>
      </w:r>
      <w:r w:rsidR="00710DF7">
        <w:rPr>
          <w:lang w:val="es-AR"/>
        </w:rPr>
        <w:t xml:space="preserve"> </w:t>
      </w:r>
      <w:r w:rsidR="00D545C0" w:rsidRPr="007A0857">
        <w:rPr>
          <w:lang w:val="es-AR"/>
        </w:rPr>
        <w:t xml:space="preserve">c)), </w:t>
      </w:r>
      <w:r w:rsidR="005F7CE7" w:rsidRPr="007A0857">
        <w:rPr>
          <w:lang w:val="es-AR"/>
        </w:rPr>
        <w:t xml:space="preserve">si </w:t>
      </w:r>
      <w:r>
        <w:rPr>
          <w:lang w:val="es-AR"/>
        </w:rPr>
        <w:t>bien los o</w:t>
      </w:r>
      <w:r w:rsidRPr="007A0857">
        <w:rPr>
          <w:lang w:val="es-AR"/>
        </w:rPr>
        <w:t xml:space="preserve">rganismos de ejecución </w:t>
      </w:r>
      <w:r>
        <w:rPr>
          <w:lang w:val="es-AR"/>
        </w:rPr>
        <w:t xml:space="preserve">y bilaterales utilizaron </w:t>
      </w:r>
      <w:r w:rsidR="00D545C0" w:rsidRPr="007A0857">
        <w:rPr>
          <w:lang w:val="es-AR"/>
        </w:rPr>
        <w:t xml:space="preserve">esta financiación </w:t>
      </w:r>
      <w:r w:rsidR="005F5596">
        <w:rPr>
          <w:lang w:val="es-AR"/>
        </w:rPr>
        <w:t xml:space="preserve">para preparar </w:t>
      </w:r>
      <w:r w:rsidR="00D545C0" w:rsidRPr="007A0857">
        <w:rPr>
          <w:lang w:val="es-AR"/>
        </w:rPr>
        <w:t>sus</w:t>
      </w:r>
      <w:r w:rsidR="005F5596">
        <w:rPr>
          <w:lang w:val="es-AR"/>
        </w:rPr>
        <w:t xml:space="preserve"> planes administrativos de</w:t>
      </w:r>
      <w:r w:rsidR="00D545C0" w:rsidRPr="007A0857">
        <w:rPr>
          <w:lang w:val="es-AR"/>
        </w:rPr>
        <w:t xml:space="preserve"> 2021-2023</w:t>
      </w:r>
      <w:r w:rsidR="00710DF7">
        <w:rPr>
          <w:lang w:val="es-AR"/>
        </w:rPr>
        <w:t>,</w:t>
      </w:r>
      <w:r w:rsidR="00D545C0" w:rsidRPr="007A0857">
        <w:rPr>
          <w:lang w:val="es-AR"/>
        </w:rPr>
        <w:t xml:space="preserve"> que </w:t>
      </w:r>
      <w:r w:rsidR="005F5596">
        <w:rPr>
          <w:lang w:val="es-AR"/>
        </w:rPr>
        <w:t xml:space="preserve">se presentaron </w:t>
      </w:r>
      <w:r w:rsidR="00D545C0" w:rsidRPr="007A0857">
        <w:rPr>
          <w:lang w:val="es-AR"/>
        </w:rPr>
        <w:t>a la 86</w:t>
      </w:r>
      <w:r w:rsidR="005F5596">
        <w:rPr>
          <w:lang w:val="es-AR"/>
        </w:rPr>
        <w:t xml:space="preserve">ª </w:t>
      </w:r>
      <w:r w:rsidR="00D545C0" w:rsidRPr="007A0857">
        <w:rPr>
          <w:lang w:val="es-AR"/>
        </w:rPr>
        <w:t xml:space="preserve">reunión. La </w:t>
      </w:r>
      <w:r w:rsidR="005F7CE7" w:rsidRPr="007A0857">
        <w:rPr>
          <w:lang w:val="es-AR"/>
        </w:rPr>
        <w:t>Secretaría</w:t>
      </w:r>
      <w:r w:rsidR="00D545C0" w:rsidRPr="007A0857">
        <w:rPr>
          <w:lang w:val="es-AR"/>
        </w:rPr>
        <w:t xml:space="preserve"> observa que </w:t>
      </w:r>
      <w:r w:rsidR="005F5596">
        <w:rPr>
          <w:lang w:val="es-AR"/>
        </w:rPr>
        <w:t xml:space="preserve">los montos </w:t>
      </w:r>
      <w:r w:rsidR="00D545C0" w:rsidRPr="007A0857">
        <w:rPr>
          <w:lang w:val="es-AR"/>
        </w:rPr>
        <w:t>de financiamiento para las peticiones de preparación de proyecto son</w:t>
      </w:r>
      <w:r w:rsidR="00710DF7">
        <w:rPr>
          <w:lang w:val="es-AR"/>
        </w:rPr>
        <w:t xml:space="preserve"> sólo</w:t>
      </w:r>
      <w:r w:rsidR="00D545C0" w:rsidRPr="007A0857">
        <w:rPr>
          <w:lang w:val="es-AR"/>
        </w:rPr>
        <w:t xml:space="preserve"> indicativas, </w:t>
      </w:r>
      <w:r w:rsidR="005F5596">
        <w:rPr>
          <w:lang w:val="es-AR"/>
        </w:rPr>
        <w:t xml:space="preserve">dado que </w:t>
      </w:r>
      <w:r w:rsidR="00D545C0" w:rsidRPr="007A0857">
        <w:rPr>
          <w:lang w:val="es-AR"/>
        </w:rPr>
        <w:t>las cantidades reales se</w:t>
      </w:r>
      <w:r w:rsidR="005F5596">
        <w:rPr>
          <w:lang w:val="es-AR"/>
        </w:rPr>
        <w:t xml:space="preserve"> decidirán </w:t>
      </w:r>
      <w:r w:rsidR="00D545C0" w:rsidRPr="007A0857">
        <w:rPr>
          <w:lang w:val="es-AR"/>
        </w:rPr>
        <w:t>cuando el Comité Ejecutivo concluy</w:t>
      </w:r>
      <w:r w:rsidR="005F5596">
        <w:rPr>
          <w:lang w:val="es-AR"/>
        </w:rPr>
        <w:t>a</w:t>
      </w:r>
      <w:r w:rsidR="00D545C0" w:rsidRPr="007A0857">
        <w:rPr>
          <w:lang w:val="es-AR"/>
        </w:rPr>
        <w:t xml:space="preserve"> su </w:t>
      </w:r>
      <w:r w:rsidR="005F5596">
        <w:rPr>
          <w:lang w:val="es-AR"/>
        </w:rPr>
        <w:t xml:space="preserve">examen </w:t>
      </w:r>
      <w:r w:rsidR="00D545C0" w:rsidRPr="007A0857">
        <w:rPr>
          <w:lang w:val="es-AR"/>
        </w:rPr>
        <w:t xml:space="preserve">del </w:t>
      </w:r>
      <w:r w:rsidR="005F5596">
        <w:rPr>
          <w:lang w:val="es-AR"/>
        </w:rPr>
        <w:t>p</w:t>
      </w:r>
      <w:r w:rsidR="00D545C0" w:rsidRPr="007A0857">
        <w:rPr>
          <w:lang w:val="es-AR"/>
        </w:rPr>
        <w:t xml:space="preserve">royecto de directrices para la preparación de los planes </w:t>
      </w:r>
      <w:r w:rsidR="00160355">
        <w:rPr>
          <w:lang w:val="es-AR"/>
        </w:rPr>
        <w:t>de reducción de los HFC</w:t>
      </w:r>
      <w:r w:rsidR="00D545C0" w:rsidRPr="007A0857">
        <w:rPr>
          <w:lang w:val="es-AR"/>
        </w:rPr>
        <w:t xml:space="preserve"> para los países del </w:t>
      </w:r>
      <w:r w:rsidR="005F7CE7" w:rsidRPr="007A0857">
        <w:rPr>
          <w:lang w:val="es-AR"/>
        </w:rPr>
        <w:t>Artículo</w:t>
      </w:r>
      <w:r w:rsidR="00D545C0" w:rsidRPr="007A0857">
        <w:rPr>
          <w:lang w:val="es-AR"/>
        </w:rPr>
        <w:t xml:space="preserve"> 5 (decisión 86/93)</w:t>
      </w:r>
      <w:r w:rsidR="00710DF7">
        <w:rPr>
          <w:lang w:val="es-AR"/>
        </w:rPr>
        <w:t>.</w:t>
      </w:r>
      <w:r w:rsidR="00D545C0" w:rsidRPr="005F7CE7">
        <w:rPr>
          <w:rStyle w:val="FootnoteReference"/>
          <w:color w:val="000000" w:themeColor="text1"/>
          <w:lang w:val="es-AR"/>
        </w:rPr>
        <w:footnoteReference w:id="16"/>
      </w:r>
    </w:p>
    <w:p w14:paraId="1F4F881A" w14:textId="05AB7A0B" w:rsidR="007A0857" w:rsidRPr="000B3B7F" w:rsidRDefault="00D545C0" w:rsidP="0092285F">
      <w:pPr>
        <w:pStyle w:val="Heading1"/>
        <w:tabs>
          <w:tab w:val="clear" w:pos="0"/>
        </w:tabs>
        <w:rPr>
          <w:lang w:val="es-AR"/>
        </w:rPr>
      </w:pPr>
      <w:r w:rsidRPr="005F7CE7">
        <w:rPr>
          <w:color w:val="000000" w:themeColor="text1"/>
          <w:lang w:val="es-AR"/>
        </w:rPr>
        <w:t xml:space="preserve">La </w:t>
      </w:r>
      <w:r w:rsidR="005F7CE7">
        <w:rPr>
          <w:color w:val="000000" w:themeColor="text1"/>
          <w:lang w:val="es-AR"/>
        </w:rPr>
        <w:t>Secretaría</w:t>
      </w:r>
      <w:r w:rsidRPr="005F7CE7">
        <w:rPr>
          <w:color w:val="000000" w:themeColor="text1"/>
          <w:lang w:val="es-AR"/>
        </w:rPr>
        <w:t xml:space="preserve"> </w:t>
      </w:r>
      <w:r w:rsidR="005F5596">
        <w:rPr>
          <w:color w:val="000000" w:themeColor="text1"/>
          <w:lang w:val="es-AR"/>
        </w:rPr>
        <w:t xml:space="preserve">estudió </w:t>
      </w:r>
      <w:r w:rsidRPr="005F7CE7">
        <w:rPr>
          <w:color w:val="000000" w:themeColor="text1"/>
          <w:lang w:val="es-AR"/>
        </w:rPr>
        <w:t xml:space="preserve">las presentaciones basadas en la experiencia </w:t>
      </w:r>
      <w:r w:rsidR="00710DF7">
        <w:rPr>
          <w:color w:val="000000" w:themeColor="text1"/>
          <w:lang w:val="es-AR"/>
        </w:rPr>
        <w:t>adquirida al</w:t>
      </w:r>
      <w:r w:rsidRPr="005F7CE7">
        <w:rPr>
          <w:color w:val="000000" w:themeColor="text1"/>
          <w:lang w:val="es-AR"/>
        </w:rPr>
        <w:t xml:space="preserve"> revisar los pedidos </w:t>
      </w:r>
      <w:r w:rsidR="005F5596">
        <w:rPr>
          <w:color w:val="000000" w:themeColor="text1"/>
          <w:lang w:val="es-AR"/>
        </w:rPr>
        <w:t xml:space="preserve">de </w:t>
      </w:r>
      <w:r w:rsidRPr="005F7CE7">
        <w:rPr>
          <w:color w:val="000000" w:themeColor="text1"/>
          <w:lang w:val="es-AR"/>
        </w:rPr>
        <w:t xml:space="preserve">preparación de planes de gestión de eliminación de </w:t>
      </w:r>
      <w:r w:rsidR="005F7CE7">
        <w:rPr>
          <w:color w:val="000000" w:themeColor="text1"/>
          <w:lang w:val="es-AR"/>
        </w:rPr>
        <w:t>los HCFC</w:t>
      </w:r>
      <w:r w:rsidRPr="005F7CE7">
        <w:rPr>
          <w:color w:val="000000" w:themeColor="text1"/>
          <w:lang w:val="es-AR"/>
        </w:rPr>
        <w:t>, y ten</w:t>
      </w:r>
      <w:r w:rsidR="005F5596">
        <w:rPr>
          <w:color w:val="000000" w:themeColor="text1"/>
          <w:lang w:val="es-AR"/>
        </w:rPr>
        <w:t xml:space="preserve">iendo </w:t>
      </w:r>
      <w:r w:rsidRPr="005F7CE7">
        <w:rPr>
          <w:color w:val="000000" w:themeColor="text1"/>
          <w:lang w:val="es-AR"/>
        </w:rPr>
        <w:t xml:space="preserve">en cuenta </w:t>
      </w:r>
      <w:r w:rsidR="005F5596">
        <w:rPr>
          <w:color w:val="000000" w:themeColor="text1"/>
          <w:lang w:val="es-AR"/>
        </w:rPr>
        <w:t xml:space="preserve">la </w:t>
      </w:r>
      <w:r w:rsidRPr="005F7CE7">
        <w:rPr>
          <w:color w:val="000000" w:themeColor="text1"/>
          <w:lang w:val="es-AR"/>
        </w:rPr>
        <w:t>orientación previ</w:t>
      </w:r>
      <w:r w:rsidR="005F5596">
        <w:rPr>
          <w:color w:val="000000" w:themeColor="text1"/>
          <w:lang w:val="es-AR"/>
        </w:rPr>
        <w:t>a</w:t>
      </w:r>
      <w:r w:rsidRPr="005F7CE7">
        <w:rPr>
          <w:color w:val="000000" w:themeColor="text1"/>
          <w:lang w:val="es-AR"/>
        </w:rPr>
        <w:t xml:space="preserve"> y las decisiones adoptadas por el Comité Ejecutivo</w:t>
      </w:r>
      <w:r w:rsidR="005F5596">
        <w:rPr>
          <w:color w:val="000000" w:themeColor="text1"/>
          <w:lang w:val="es-AR"/>
        </w:rPr>
        <w:t xml:space="preserve"> para</w:t>
      </w:r>
      <w:r w:rsidRPr="005F7CE7">
        <w:rPr>
          <w:color w:val="000000" w:themeColor="text1"/>
          <w:lang w:val="es-AR"/>
        </w:rPr>
        <w:t xml:space="preserve"> tales proyectos</w:t>
      </w:r>
      <w:r w:rsidR="007A0857" w:rsidRPr="000B3B7F">
        <w:rPr>
          <w:lang w:val="es-AR"/>
        </w:rPr>
        <w:t>.</w:t>
      </w:r>
    </w:p>
    <w:p w14:paraId="6E9185B0" w14:textId="2028A2A9" w:rsidR="00D545C0" w:rsidRPr="005F7CE7" w:rsidRDefault="00D545C0" w:rsidP="007A0857">
      <w:pPr>
        <w:pStyle w:val="Heading1"/>
        <w:rPr>
          <w:lang w:val="es-AR"/>
        </w:rPr>
      </w:pPr>
      <w:r w:rsidRPr="005F7CE7">
        <w:rPr>
          <w:lang w:val="es-AR"/>
        </w:rPr>
        <w:t xml:space="preserve">Después de este estudio, la </w:t>
      </w:r>
      <w:r w:rsidR="005F7CE7">
        <w:rPr>
          <w:lang w:val="es-AR"/>
        </w:rPr>
        <w:t>Secretaría</w:t>
      </w:r>
      <w:r w:rsidRPr="005F7CE7">
        <w:rPr>
          <w:lang w:val="es-AR"/>
        </w:rPr>
        <w:t xml:space="preserve"> observó l</w:t>
      </w:r>
      <w:r w:rsidR="005F5596">
        <w:rPr>
          <w:lang w:val="es-AR"/>
        </w:rPr>
        <w:t>o</w:t>
      </w:r>
      <w:r w:rsidRPr="005F7CE7">
        <w:rPr>
          <w:lang w:val="es-AR"/>
        </w:rPr>
        <w:t xml:space="preserve"> siguiente:</w:t>
      </w:r>
    </w:p>
    <w:p w14:paraId="5FC298A3" w14:textId="23A44B38" w:rsidR="00D545C0" w:rsidRPr="005F7CE7" w:rsidRDefault="00D545C0" w:rsidP="00D545C0">
      <w:pPr>
        <w:pStyle w:val="Heading1"/>
        <w:numPr>
          <w:ilvl w:val="0"/>
          <w:numId w:val="21"/>
        </w:numPr>
        <w:tabs>
          <w:tab w:val="num" w:pos="360"/>
          <w:tab w:val="num" w:pos="1440"/>
        </w:tabs>
        <w:ind w:left="1440" w:hanging="720"/>
        <w:rPr>
          <w:lang w:val="es-AR"/>
        </w:rPr>
      </w:pPr>
      <w:r w:rsidRPr="000B3B7F">
        <w:rPr>
          <w:lang w:val="es-AR"/>
        </w:rPr>
        <w:t xml:space="preserve">Los tres países para los cuales </w:t>
      </w:r>
      <w:r w:rsidR="005F7CE7" w:rsidRPr="000B3B7F">
        <w:rPr>
          <w:lang w:val="es-AR"/>
        </w:rPr>
        <w:t>la ONUDI</w:t>
      </w:r>
      <w:r w:rsidRPr="000B3B7F">
        <w:rPr>
          <w:lang w:val="es-AR"/>
        </w:rPr>
        <w:t xml:space="preserve"> pidió financiación para la preparación de un plan de gestión </w:t>
      </w:r>
      <w:r w:rsidR="00160355">
        <w:rPr>
          <w:lang w:val="es-AR"/>
        </w:rPr>
        <w:t>de reducción de los HFC</w:t>
      </w:r>
      <w:r w:rsidR="005F5596">
        <w:rPr>
          <w:lang w:val="es-AR"/>
        </w:rPr>
        <w:t>,</w:t>
      </w:r>
      <w:r w:rsidRPr="000B3B7F">
        <w:rPr>
          <w:lang w:val="es-AR"/>
        </w:rPr>
        <w:t xml:space="preserve"> como </w:t>
      </w:r>
      <w:r w:rsidR="00325D2D">
        <w:rPr>
          <w:lang w:val="es-AR"/>
        </w:rPr>
        <w:t>organismo de ejecución principal</w:t>
      </w:r>
      <w:r w:rsidR="005F5596">
        <w:rPr>
          <w:lang w:val="es-AR"/>
        </w:rPr>
        <w:t>,</w:t>
      </w:r>
      <w:r w:rsidRPr="000B3B7F">
        <w:rPr>
          <w:lang w:val="es-AR"/>
        </w:rPr>
        <w:t xml:space="preserve"> </w:t>
      </w:r>
      <w:r w:rsidR="005F5596">
        <w:rPr>
          <w:lang w:val="es-AR"/>
        </w:rPr>
        <w:t xml:space="preserve">ratificaron </w:t>
      </w:r>
      <w:r w:rsidRPr="000B3B7F">
        <w:rPr>
          <w:lang w:val="es-AR"/>
        </w:rPr>
        <w:t xml:space="preserve">la </w:t>
      </w:r>
      <w:r w:rsidR="005F7CE7" w:rsidRPr="000B3B7F">
        <w:rPr>
          <w:lang w:val="es-AR"/>
        </w:rPr>
        <w:t>Enmienda</w:t>
      </w:r>
      <w:r w:rsidRPr="000B3B7F">
        <w:rPr>
          <w:lang w:val="es-AR"/>
        </w:rPr>
        <w:t xml:space="preserve"> de Kigal</w:t>
      </w:r>
      <w:r w:rsidR="005F5596">
        <w:rPr>
          <w:lang w:val="es-AR"/>
        </w:rPr>
        <w:t>i;</w:t>
      </w:r>
      <w:r w:rsidRPr="005F7CE7">
        <w:rPr>
          <w:vertAlign w:val="superscript"/>
          <w:lang w:val="es-AR"/>
        </w:rPr>
        <w:footnoteReference w:id="17"/>
      </w:r>
      <w:r w:rsidRPr="005F7CE7">
        <w:rPr>
          <w:lang w:val="es-AR"/>
        </w:rPr>
        <w:t xml:space="preserve"> cada país sería </w:t>
      </w:r>
      <w:r w:rsidR="005F7CE7">
        <w:rPr>
          <w:lang w:val="es-AR"/>
        </w:rPr>
        <w:t>admisible</w:t>
      </w:r>
      <w:r w:rsidRPr="005F7CE7">
        <w:rPr>
          <w:lang w:val="es-AR"/>
        </w:rPr>
        <w:t xml:space="preserve"> para la financiación </w:t>
      </w:r>
      <w:r w:rsidR="005F5596">
        <w:rPr>
          <w:lang w:val="es-AR"/>
        </w:rPr>
        <w:t xml:space="preserve">para </w:t>
      </w:r>
      <w:r w:rsidRPr="005F7CE7">
        <w:rPr>
          <w:lang w:val="es-AR"/>
        </w:rPr>
        <w:t>preparación de proyecto</w:t>
      </w:r>
      <w:r w:rsidR="00710DF7">
        <w:rPr>
          <w:lang w:val="es-AR"/>
        </w:rPr>
        <w:t>,</w:t>
      </w:r>
      <w:r w:rsidRPr="005F7CE7">
        <w:rPr>
          <w:lang w:val="es-AR"/>
        </w:rPr>
        <w:t xml:space="preserve"> conforme a la decisión 79/46 b) iii);</w:t>
      </w:r>
      <w:r w:rsidRPr="005F7CE7">
        <w:rPr>
          <w:vertAlign w:val="superscript"/>
          <w:lang w:val="es-AR"/>
        </w:rPr>
        <w:footnoteReference w:id="18"/>
      </w:r>
      <w:r w:rsidRPr="005F7CE7">
        <w:rPr>
          <w:lang w:val="es-AR"/>
        </w:rPr>
        <w:t xml:space="preserve"> los países también </w:t>
      </w:r>
      <w:r w:rsidR="005F5596">
        <w:rPr>
          <w:lang w:val="es-AR"/>
        </w:rPr>
        <w:t xml:space="preserve">proporcionaron </w:t>
      </w:r>
      <w:r w:rsidRPr="005F7CE7">
        <w:rPr>
          <w:lang w:val="es-AR"/>
        </w:rPr>
        <w:t xml:space="preserve">cartas de endoso </w:t>
      </w:r>
      <w:r w:rsidR="00AC0CBA">
        <w:rPr>
          <w:lang w:val="es-AR"/>
        </w:rPr>
        <w:t xml:space="preserve">indicando </w:t>
      </w:r>
      <w:r w:rsidRPr="005F7CE7">
        <w:rPr>
          <w:lang w:val="es-AR"/>
        </w:rPr>
        <w:t xml:space="preserve">su intención de tomar medidas tempranas </w:t>
      </w:r>
      <w:r w:rsidR="00710DF7">
        <w:rPr>
          <w:lang w:val="es-AR"/>
        </w:rPr>
        <w:t xml:space="preserve">destinadas a reducir </w:t>
      </w:r>
      <w:r w:rsidR="00AC0CBA">
        <w:rPr>
          <w:lang w:val="es-AR"/>
        </w:rPr>
        <w:t xml:space="preserve">los </w:t>
      </w:r>
      <w:r w:rsidRPr="005F7CE7">
        <w:rPr>
          <w:lang w:val="es-AR"/>
        </w:rPr>
        <w:t>HFC; y</w:t>
      </w:r>
    </w:p>
    <w:p w14:paraId="47668E0A" w14:textId="08030798" w:rsidR="00D545C0" w:rsidRPr="005F7CE7" w:rsidRDefault="00D545C0" w:rsidP="00D545C0">
      <w:pPr>
        <w:pStyle w:val="Heading1"/>
        <w:numPr>
          <w:ilvl w:val="0"/>
          <w:numId w:val="21"/>
        </w:numPr>
        <w:tabs>
          <w:tab w:val="num" w:pos="360"/>
          <w:tab w:val="num" w:pos="1440"/>
        </w:tabs>
        <w:ind w:left="1440" w:hanging="720"/>
        <w:rPr>
          <w:b/>
          <w:lang w:val="es-AR"/>
        </w:rPr>
      </w:pPr>
      <w:r w:rsidRPr="005F7CE7">
        <w:rPr>
          <w:lang w:val="es-AR"/>
        </w:rPr>
        <w:t xml:space="preserve">Las actividades incluidas en la preparación de proyecto son similares a </w:t>
      </w:r>
      <w:r w:rsidR="00AC0CBA">
        <w:rPr>
          <w:lang w:val="es-AR"/>
        </w:rPr>
        <w:t xml:space="preserve">las </w:t>
      </w:r>
      <w:r w:rsidRPr="005F7CE7">
        <w:rPr>
          <w:lang w:val="es-AR"/>
        </w:rPr>
        <w:t>requeridas para elaborar</w:t>
      </w:r>
      <w:r w:rsidR="00710DF7">
        <w:rPr>
          <w:lang w:val="es-AR"/>
        </w:rPr>
        <w:t xml:space="preserve"> los</w:t>
      </w:r>
      <w:r w:rsidRPr="005F7CE7">
        <w:rPr>
          <w:lang w:val="es-AR"/>
        </w:rPr>
        <w:t xml:space="preserve"> planes de gestión de eliminación de </w:t>
      </w:r>
      <w:r w:rsidR="005F7CE7">
        <w:rPr>
          <w:lang w:val="es-AR"/>
        </w:rPr>
        <w:t>los HCFC</w:t>
      </w:r>
      <w:r w:rsidR="00AC0CBA">
        <w:rPr>
          <w:lang w:val="es-AR"/>
        </w:rPr>
        <w:t>,</w:t>
      </w:r>
      <w:r w:rsidRPr="005F7CE7">
        <w:rPr>
          <w:lang w:val="es-AR"/>
        </w:rPr>
        <w:t xml:space="preserve"> a excepción de la ausencia de un</w:t>
      </w:r>
      <w:r w:rsidR="008B0F5A">
        <w:rPr>
          <w:lang w:val="es-AR"/>
        </w:rPr>
        <w:t>a</w:t>
      </w:r>
      <w:r w:rsidR="00AC0CBA">
        <w:rPr>
          <w:lang w:val="es-AR"/>
        </w:rPr>
        <w:t xml:space="preserve"> </w:t>
      </w:r>
      <w:r w:rsidR="008B0F5A">
        <w:rPr>
          <w:lang w:val="es-AR"/>
        </w:rPr>
        <w:t>encuesta</w:t>
      </w:r>
      <w:r w:rsidR="00AC0CBA">
        <w:rPr>
          <w:lang w:val="es-AR"/>
        </w:rPr>
        <w:t xml:space="preserve"> sobre el</w:t>
      </w:r>
      <w:r w:rsidRPr="005F7CE7">
        <w:rPr>
          <w:lang w:val="es-AR"/>
        </w:rPr>
        <w:t xml:space="preserve"> consumo de HFC; algunas actividades también se asemejaron </w:t>
      </w:r>
      <w:r w:rsidR="00AC0CBA">
        <w:rPr>
          <w:lang w:val="es-AR"/>
        </w:rPr>
        <w:t xml:space="preserve">mucho </w:t>
      </w:r>
      <w:r w:rsidRPr="005F7CE7">
        <w:rPr>
          <w:lang w:val="es-AR"/>
        </w:rPr>
        <w:t xml:space="preserve">a </w:t>
      </w:r>
      <w:r w:rsidR="00AC0CBA">
        <w:rPr>
          <w:lang w:val="es-AR"/>
        </w:rPr>
        <w:t xml:space="preserve">las </w:t>
      </w:r>
      <w:r w:rsidRPr="005F7CE7">
        <w:rPr>
          <w:lang w:val="es-AR"/>
        </w:rPr>
        <w:t>incluid</w:t>
      </w:r>
      <w:r w:rsidR="00AC0CBA">
        <w:rPr>
          <w:lang w:val="es-AR"/>
        </w:rPr>
        <w:t>a</w:t>
      </w:r>
      <w:r w:rsidRPr="005F7CE7">
        <w:rPr>
          <w:lang w:val="es-AR"/>
        </w:rPr>
        <w:t xml:space="preserve">s bajo </w:t>
      </w:r>
      <w:r w:rsidR="008B0F5A">
        <w:rPr>
          <w:lang w:val="es-AR"/>
        </w:rPr>
        <w:t xml:space="preserve">las </w:t>
      </w:r>
      <w:r w:rsidRPr="005F7CE7">
        <w:rPr>
          <w:lang w:val="es-AR"/>
        </w:rPr>
        <w:t xml:space="preserve">actividades de facilitación </w:t>
      </w:r>
      <w:r w:rsidR="008B0F5A">
        <w:rPr>
          <w:lang w:val="es-AR"/>
        </w:rPr>
        <w:t xml:space="preserve">destinadas a reducir </w:t>
      </w:r>
      <w:r w:rsidR="0092285F">
        <w:rPr>
          <w:lang w:val="es-AR"/>
        </w:rPr>
        <w:t>los</w:t>
      </w:r>
      <w:r w:rsidRPr="005F7CE7">
        <w:rPr>
          <w:lang w:val="es-AR"/>
        </w:rPr>
        <w:t xml:space="preserve"> HFC para </w:t>
      </w:r>
      <w:r w:rsidR="00AC0CBA">
        <w:rPr>
          <w:lang w:val="es-AR"/>
        </w:rPr>
        <w:t xml:space="preserve">las cuales ya se había proporcionado </w:t>
      </w:r>
      <w:r w:rsidRPr="005F7CE7">
        <w:rPr>
          <w:lang w:val="es-AR"/>
        </w:rPr>
        <w:t>financiación para los tres países, actualmente en curso.</w:t>
      </w:r>
    </w:p>
    <w:p w14:paraId="4463F3E5" w14:textId="16AD5D6A" w:rsidR="00D545C0" w:rsidRPr="007A0857" w:rsidRDefault="00AC0CBA" w:rsidP="007A0857">
      <w:pPr>
        <w:pStyle w:val="Heading1"/>
        <w:rPr>
          <w:lang w:val="es-AR"/>
        </w:rPr>
      </w:pPr>
      <w:r>
        <w:rPr>
          <w:lang w:val="es-AR"/>
        </w:rPr>
        <w:t>La</w:t>
      </w:r>
      <w:r w:rsidR="005F7CE7">
        <w:rPr>
          <w:lang w:val="es-AR"/>
        </w:rPr>
        <w:t xml:space="preserve"> ONUDI</w:t>
      </w:r>
      <w:r w:rsidR="00D545C0" w:rsidRPr="005F7CE7">
        <w:rPr>
          <w:lang w:val="es-AR"/>
        </w:rPr>
        <w:t xml:space="preserve"> aclaró que la preparación del proyecto para la estrategia general </w:t>
      </w:r>
      <w:r>
        <w:rPr>
          <w:lang w:val="es-AR"/>
        </w:rPr>
        <w:t xml:space="preserve">de </w:t>
      </w:r>
      <w:r w:rsidR="0092285F">
        <w:rPr>
          <w:lang w:val="es-AR"/>
        </w:rPr>
        <w:t>reducción de los</w:t>
      </w:r>
      <w:r w:rsidR="00D545C0" w:rsidRPr="005F7CE7">
        <w:rPr>
          <w:lang w:val="es-AR"/>
        </w:rPr>
        <w:t xml:space="preserve"> HFC </w:t>
      </w:r>
      <w:r>
        <w:rPr>
          <w:lang w:val="es-AR"/>
        </w:rPr>
        <w:t xml:space="preserve">se basaría </w:t>
      </w:r>
      <w:r w:rsidR="00D545C0" w:rsidRPr="005F7CE7">
        <w:rPr>
          <w:lang w:val="es-AR"/>
        </w:rPr>
        <w:t>en las actividades ejecutadas bajo</w:t>
      </w:r>
      <w:r>
        <w:rPr>
          <w:lang w:val="es-AR"/>
        </w:rPr>
        <w:t xml:space="preserve"> las</w:t>
      </w:r>
      <w:r w:rsidR="00D545C0" w:rsidRPr="005F7CE7">
        <w:rPr>
          <w:lang w:val="es-AR"/>
        </w:rPr>
        <w:t xml:space="preserve"> actividades de facilitación, </w:t>
      </w:r>
      <w:r>
        <w:rPr>
          <w:lang w:val="es-AR"/>
        </w:rPr>
        <w:t xml:space="preserve">dado que </w:t>
      </w:r>
      <w:r w:rsidR="00D545C0" w:rsidRPr="005F7CE7">
        <w:rPr>
          <w:lang w:val="es-AR"/>
        </w:rPr>
        <w:t xml:space="preserve">éstas eran las primeras </w:t>
      </w:r>
      <w:r>
        <w:rPr>
          <w:lang w:val="es-AR"/>
        </w:rPr>
        <w:t xml:space="preserve">medidas </w:t>
      </w:r>
      <w:r w:rsidR="00D545C0" w:rsidRPr="005F7CE7">
        <w:rPr>
          <w:lang w:val="es-AR"/>
        </w:rPr>
        <w:t xml:space="preserve">asociadas </w:t>
      </w:r>
      <w:r w:rsidR="00CA6DAE">
        <w:rPr>
          <w:lang w:val="es-AR"/>
        </w:rPr>
        <w:t>con</w:t>
      </w:r>
      <w:r w:rsidR="00D545C0" w:rsidRPr="005F7CE7">
        <w:rPr>
          <w:lang w:val="es-AR"/>
        </w:rPr>
        <w:t xml:space="preserve"> </w:t>
      </w:r>
      <w:r w:rsidR="0092285F">
        <w:rPr>
          <w:lang w:val="es-AR"/>
        </w:rPr>
        <w:t>la reducción de los</w:t>
      </w:r>
      <w:r w:rsidR="00D545C0" w:rsidRPr="005F7CE7">
        <w:rPr>
          <w:lang w:val="es-AR"/>
        </w:rPr>
        <w:t xml:space="preserve"> </w:t>
      </w:r>
      <w:r w:rsidR="005F7CE7">
        <w:rPr>
          <w:lang w:val="es-AR"/>
        </w:rPr>
        <w:t>HFC</w:t>
      </w:r>
      <w:r w:rsidR="00D545C0" w:rsidRPr="005F7CE7">
        <w:rPr>
          <w:lang w:val="es-AR"/>
        </w:rPr>
        <w:t xml:space="preserve"> y habían contribuido a la ratificación de la </w:t>
      </w:r>
      <w:r w:rsidR="005F7CE7">
        <w:rPr>
          <w:lang w:val="es-AR"/>
        </w:rPr>
        <w:t>Enmienda</w:t>
      </w:r>
      <w:r w:rsidR="00D545C0" w:rsidRPr="005F7CE7">
        <w:rPr>
          <w:lang w:val="es-AR"/>
        </w:rPr>
        <w:t xml:space="preserve"> de Kigali en cada país. </w:t>
      </w:r>
      <w:r>
        <w:rPr>
          <w:lang w:val="es-AR"/>
        </w:rPr>
        <w:t>L</w:t>
      </w:r>
      <w:r w:rsidR="005F7CE7">
        <w:rPr>
          <w:lang w:val="es-AR"/>
        </w:rPr>
        <w:t>a ONUDI</w:t>
      </w:r>
      <w:r w:rsidR="00D545C0" w:rsidRPr="005F7CE7">
        <w:rPr>
          <w:lang w:val="es-AR"/>
        </w:rPr>
        <w:t xml:space="preserve"> </w:t>
      </w:r>
      <w:r w:rsidR="00A65969">
        <w:rPr>
          <w:lang w:val="es-AR"/>
        </w:rPr>
        <w:t xml:space="preserve">subrayó </w:t>
      </w:r>
      <w:r w:rsidR="00D545C0" w:rsidRPr="005F7CE7">
        <w:rPr>
          <w:lang w:val="es-AR"/>
        </w:rPr>
        <w:t xml:space="preserve">que </w:t>
      </w:r>
      <w:r w:rsidR="00A65969">
        <w:rPr>
          <w:lang w:val="es-AR"/>
        </w:rPr>
        <w:t xml:space="preserve">se evitará </w:t>
      </w:r>
      <w:r w:rsidR="00D545C0" w:rsidRPr="005F7CE7">
        <w:rPr>
          <w:lang w:val="es-AR"/>
        </w:rPr>
        <w:t xml:space="preserve">la duplicación de actividades </w:t>
      </w:r>
      <w:r w:rsidR="00A65969">
        <w:rPr>
          <w:lang w:val="es-AR"/>
        </w:rPr>
        <w:t>ya ejecutadas</w:t>
      </w:r>
      <w:r w:rsidR="007A0857" w:rsidRPr="000B3B7F">
        <w:rPr>
          <w:lang w:val="es-AR"/>
        </w:rPr>
        <w:t>.</w:t>
      </w:r>
    </w:p>
    <w:p w14:paraId="49905F00" w14:textId="3BFAA7A2" w:rsidR="00D545C0" w:rsidRPr="007A0857" w:rsidRDefault="00D545C0" w:rsidP="007A0857">
      <w:pPr>
        <w:pStyle w:val="Heading1"/>
        <w:tabs>
          <w:tab w:val="clear" w:pos="0"/>
          <w:tab w:val="num" w:pos="720"/>
        </w:tabs>
        <w:rPr>
          <w:lang w:val="es-AR"/>
        </w:rPr>
      </w:pPr>
      <w:r w:rsidRPr="005F7CE7">
        <w:rPr>
          <w:color w:val="000000" w:themeColor="text1"/>
          <w:lang w:val="es-AR"/>
        </w:rPr>
        <w:t>Con respecto a</w:t>
      </w:r>
      <w:r w:rsidR="00CA6DAE">
        <w:rPr>
          <w:color w:val="000000" w:themeColor="text1"/>
          <w:lang w:val="es-AR"/>
        </w:rPr>
        <w:t xml:space="preserve"> la</w:t>
      </w:r>
      <w:r w:rsidRPr="005F7CE7">
        <w:rPr>
          <w:color w:val="000000" w:themeColor="text1"/>
          <w:lang w:val="es-AR"/>
        </w:rPr>
        <w:t xml:space="preserve"> </w:t>
      </w:r>
      <w:r w:rsidR="008B0F5A">
        <w:rPr>
          <w:color w:val="000000" w:themeColor="text1"/>
          <w:lang w:val="es-AR"/>
        </w:rPr>
        <w:t>encuesta</w:t>
      </w:r>
      <w:r w:rsidR="00A65969">
        <w:rPr>
          <w:color w:val="000000" w:themeColor="text1"/>
          <w:lang w:val="es-AR"/>
        </w:rPr>
        <w:t xml:space="preserve"> sobre </w:t>
      </w:r>
      <w:r w:rsidRPr="005F7CE7">
        <w:rPr>
          <w:color w:val="000000" w:themeColor="text1"/>
          <w:lang w:val="es-AR"/>
        </w:rPr>
        <w:t xml:space="preserve">el consumo de HFC, </w:t>
      </w:r>
      <w:r w:rsidR="005F7CE7">
        <w:rPr>
          <w:color w:val="000000" w:themeColor="text1"/>
          <w:lang w:val="es-AR"/>
        </w:rPr>
        <w:t>la ONUDI</w:t>
      </w:r>
      <w:r w:rsidRPr="005F7CE7">
        <w:rPr>
          <w:color w:val="000000" w:themeColor="text1"/>
          <w:lang w:val="es-AR"/>
        </w:rPr>
        <w:t xml:space="preserve"> explicó que se</w:t>
      </w:r>
      <w:r w:rsidR="00A65969">
        <w:rPr>
          <w:color w:val="000000" w:themeColor="text1"/>
          <w:lang w:val="es-AR"/>
        </w:rPr>
        <w:t xml:space="preserve"> emprenderá </w:t>
      </w:r>
      <w:r w:rsidRPr="005F7CE7">
        <w:rPr>
          <w:color w:val="000000" w:themeColor="text1"/>
          <w:lang w:val="es-AR"/>
        </w:rPr>
        <w:t xml:space="preserve">con consultas de </w:t>
      </w:r>
      <w:r w:rsidR="0092285F">
        <w:rPr>
          <w:color w:val="000000" w:themeColor="text1"/>
          <w:lang w:val="es-AR"/>
        </w:rPr>
        <w:t>partes interesadas</w:t>
      </w:r>
      <w:r w:rsidR="00A65969">
        <w:rPr>
          <w:color w:val="000000" w:themeColor="text1"/>
          <w:lang w:val="es-AR"/>
        </w:rPr>
        <w:t xml:space="preserve">, ya que actualmente no </w:t>
      </w:r>
      <w:r w:rsidRPr="005F7CE7">
        <w:rPr>
          <w:color w:val="000000" w:themeColor="text1"/>
          <w:lang w:val="es-AR"/>
        </w:rPr>
        <w:t xml:space="preserve">hay </w:t>
      </w:r>
      <w:r w:rsidR="00A65969">
        <w:rPr>
          <w:color w:val="000000" w:themeColor="text1"/>
          <w:lang w:val="es-AR"/>
        </w:rPr>
        <w:t>s</w:t>
      </w:r>
      <w:r w:rsidRPr="005F7CE7">
        <w:rPr>
          <w:color w:val="000000" w:themeColor="text1"/>
          <w:lang w:val="es-AR"/>
        </w:rPr>
        <w:t xml:space="preserve">istemas de otorgamiento de licencias </w:t>
      </w:r>
      <w:r w:rsidR="00A65969">
        <w:rPr>
          <w:color w:val="000000" w:themeColor="text1"/>
          <w:lang w:val="es-AR"/>
        </w:rPr>
        <w:t xml:space="preserve">y cuotas </w:t>
      </w:r>
      <w:r w:rsidRPr="005F7CE7">
        <w:rPr>
          <w:color w:val="000000" w:themeColor="text1"/>
          <w:lang w:val="es-AR"/>
        </w:rPr>
        <w:t xml:space="preserve">para </w:t>
      </w:r>
      <w:r w:rsidR="00A65969">
        <w:rPr>
          <w:color w:val="000000" w:themeColor="text1"/>
          <w:lang w:val="es-AR"/>
        </w:rPr>
        <w:t>l</w:t>
      </w:r>
      <w:r w:rsidR="005F7CE7">
        <w:rPr>
          <w:color w:val="000000" w:themeColor="text1"/>
          <w:lang w:val="es-AR"/>
        </w:rPr>
        <w:t>os HFC</w:t>
      </w:r>
      <w:r w:rsidRPr="005F7CE7">
        <w:rPr>
          <w:color w:val="000000" w:themeColor="text1"/>
          <w:lang w:val="es-AR"/>
        </w:rPr>
        <w:t xml:space="preserve"> en esos países;</w:t>
      </w:r>
      <w:r w:rsidRPr="005F7CE7">
        <w:rPr>
          <w:lang w:val="es-AR"/>
        </w:rPr>
        <w:t xml:space="preserve"> </w:t>
      </w:r>
      <w:r w:rsidR="00A65969">
        <w:rPr>
          <w:lang w:val="es-AR"/>
        </w:rPr>
        <w:t xml:space="preserve">se utilizarán </w:t>
      </w:r>
      <w:r w:rsidRPr="005F7CE7">
        <w:rPr>
          <w:color w:val="000000" w:themeColor="text1"/>
          <w:lang w:val="es-AR"/>
        </w:rPr>
        <w:t xml:space="preserve">los datos </w:t>
      </w:r>
      <w:r w:rsidR="00A65969">
        <w:rPr>
          <w:color w:val="000000" w:themeColor="text1"/>
          <w:lang w:val="es-AR"/>
        </w:rPr>
        <w:t xml:space="preserve">provenientes </w:t>
      </w:r>
      <w:r w:rsidRPr="005F7CE7">
        <w:rPr>
          <w:color w:val="000000" w:themeColor="text1"/>
          <w:lang w:val="es-AR"/>
        </w:rPr>
        <w:t xml:space="preserve">de las encuestas terminadas </w:t>
      </w:r>
      <w:r w:rsidR="00A65969">
        <w:rPr>
          <w:color w:val="000000" w:themeColor="text1"/>
          <w:lang w:val="es-AR"/>
        </w:rPr>
        <w:t xml:space="preserve">sobre </w:t>
      </w:r>
      <w:r w:rsidRPr="005F7CE7">
        <w:rPr>
          <w:color w:val="000000" w:themeColor="text1"/>
          <w:lang w:val="es-AR"/>
        </w:rPr>
        <w:t xml:space="preserve">alternativas de </w:t>
      </w:r>
      <w:r w:rsidR="005F7CE7">
        <w:rPr>
          <w:color w:val="000000" w:themeColor="text1"/>
          <w:lang w:val="es-AR"/>
        </w:rPr>
        <w:t>las SAO</w:t>
      </w:r>
      <w:r w:rsidRPr="005F7CE7">
        <w:rPr>
          <w:color w:val="000000" w:themeColor="text1"/>
          <w:lang w:val="es-AR"/>
        </w:rPr>
        <w:t xml:space="preserve">, </w:t>
      </w:r>
      <w:r w:rsidR="00A65969">
        <w:rPr>
          <w:color w:val="000000" w:themeColor="text1"/>
          <w:lang w:val="es-AR"/>
        </w:rPr>
        <w:t xml:space="preserve">y se recopilará </w:t>
      </w:r>
      <w:r w:rsidRPr="005F7CE7">
        <w:rPr>
          <w:color w:val="000000" w:themeColor="text1"/>
          <w:lang w:val="es-AR"/>
        </w:rPr>
        <w:t xml:space="preserve">la información durante la preparación de la etapa II del plan de gestión de eliminación de </w:t>
      </w:r>
      <w:r w:rsidR="005F7CE7">
        <w:rPr>
          <w:color w:val="000000" w:themeColor="text1"/>
          <w:lang w:val="es-AR"/>
        </w:rPr>
        <w:t>los HCFC</w:t>
      </w:r>
      <w:r w:rsidRPr="005F7CE7">
        <w:rPr>
          <w:color w:val="000000" w:themeColor="text1"/>
          <w:lang w:val="es-AR"/>
        </w:rPr>
        <w:t xml:space="preserve"> </w:t>
      </w:r>
      <w:r w:rsidR="00A65969" w:rsidRPr="005F7CE7">
        <w:rPr>
          <w:color w:val="000000" w:themeColor="text1"/>
          <w:lang w:val="es-AR"/>
        </w:rPr>
        <w:t xml:space="preserve">de cada país </w:t>
      </w:r>
      <w:r w:rsidRPr="005F7CE7">
        <w:rPr>
          <w:color w:val="000000" w:themeColor="text1"/>
          <w:lang w:val="es-AR"/>
        </w:rPr>
        <w:t xml:space="preserve">que incluye los datos que </w:t>
      </w:r>
      <w:r w:rsidR="00CA6DAE">
        <w:rPr>
          <w:color w:val="000000" w:themeColor="text1"/>
          <w:lang w:val="es-AR"/>
        </w:rPr>
        <w:t xml:space="preserve">se compilan </w:t>
      </w:r>
      <w:r w:rsidRPr="005F7CE7">
        <w:rPr>
          <w:color w:val="000000" w:themeColor="text1"/>
          <w:lang w:val="es-AR"/>
        </w:rPr>
        <w:t xml:space="preserve">para </w:t>
      </w:r>
      <w:r w:rsidR="005F7CE7">
        <w:rPr>
          <w:color w:val="000000" w:themeColor="text1"/>
          <w:lang w:val="es-AR"/>
        </w:rPr>
        <w:t>los HCFC</w:t>
      </w:r>
      <w:r w:rsidRPr="005F7CE7">
        <w:rPr>
          <w:color w:val="000000" w:themeColor="text1"/>
          <w:lang w:val="es-AR"/>
        </w:rPr>
        <w:t xml:space="preserve"> y alternativas</w:t>
      </w:r>
      <w:r w:rsidR="00A65969">
        <w:rPr>
          <w:color w:val="000000" w:themeColor="text1"/>
          <w:lang w:val="es-AR"/>
        </w:rPr>
        <w:t>,</w:t>
      </w:r>
      <w:r w:rsidRPr="005F7CE7">
        <w:rPr>
          <w:color w:val="000000" w:themeColor="text1"/>
          <w:lang w:val="es-AR"/>
        </w:rPr>
        <w:t xml:space="preserve"> </w:t>
      </w:r>
      <w:r w:rsidR="005F7CE7">
        <w:rPr>
          <w:color w:val="000000" w:themeColor="text1"/>
          <w:lang w:val="es-AR"/>
        </w:rPr>
        <w:t>inclusive</w:t>
      </w:r>
      <w:r w:rsidRPr="005F7CE7">
        <w:rPr>
          <w:color w:val="000000" w:themeColor="text1"/>
          <w:lang w:val="es-AR"/>
        </w:rPr>
        <w:t xml:space="preserve"> </w:t>
      </w:r>
      <w:r w:rsidR="00A65969">
        <w:rPr>
          <w:color w:val="000000" w:themeColor="text1"/>
          <w:lang w:val="es-AR"/>
        </w:rPr>
        <w:t>l</w:t>
      </w:r>
      <w:r w:rsidR="005F7CE7">
        <w:rPr>
          <w:color w:val="000000" w:themeColor="text1"/>
          <w:lang w:val="es-AR"/>
        </w:rPr>
        <w:t>os HFC</w:t>
      </w:r>
      <w:r w:rsidR="007A0857" w:rsidRPr="000B3B7F">
        <w:rPr>
          <w:lang w:val="es-AR"/>
        </w:rPr>
        <w:t>.</w:t>
      </w:r>
    </w:p>
    <w:p w14:paraId="42994F6D" w14:textId="24CC8F0B" w:rsidR="00D545C0" w:rsidRPr="007A0857" w:rsidRDefault="00D545C0" w:rsidP="007A0857">
      <w:pPr>
        <w:pStyle w:val="Heading1"/>
        <w:tabs>
          <w:tab w:val="clear" w:pos="0"/>
          <w:tab w:val="num" w:pos="720"/>
        </w:tabs>
        <w:rPr>
          <w:lang w:val="es-AR"/>
        </w:rPr>
      </w:pPr>
      <w:r w:rsidRPr="005F7CE7">
        <w:rPr>
          <w:color w:val="000000" w:themeColor="text1"/>
          <w:lang w:val="es-AR"/>
        </w:rPr>
        <w:lastRenderedPageBreak/>
        <w:t xml:space="preserve">La </w:t>
      </w:r>
      <w:r w:rsidR="005F7CE7">
        <w:rPr>
          <w:color w:val="000000" w:themeColor="text1"/>
          <w:lang w:val="es-AR"/>
        </w:rPr>
        <w:t>Secretaría</w:t>
      </w:r>
      <w:r w:rsidRPr="005F7CE7">
        <w:rPr>
          <w:color w:val="000000" w:themeColor="text1"/>
          <w:lang w:val="es-AR"/>
        </w:rPr>
        <w:t xml:space="preserve"> informó </w:t>
      </w:r>
      <w:r w:rsidR="00A65969">
        <w:rPr>
          <w:color w:val="000000" w:themeColor="text1"/>
          <w:lang w:val="es-AR"/>
        </w:rPr>
        <w:t xml:space="preserve">a </w:t>
      </w:r>
      <w:r w:rsidR="005F7CE7">
        <w:rPr>
          <w:color w:val="000000" w:themeColor="text1"/>
          <w:lang w:val="es-AR"/>
        </w:rPr>
        <w:t>la ONUDI</w:t>
      </w:r>
      <w:r w:rsidRPr="005F7CE7">
        <w:rPr>
          <w:color w:val="000000" w:themeColor="text1"/>
          <w:lang w:val="es-AR"/>
        </w:rPr>
        <w:t xml:space="preserve"> que no podrá hacer una recomendación </w:t>
      </w:r>
      <w:r w:rsidR="00A65969">
        <w:rPr>
          <w:color w:val="000000" w:themeColor="text1"/>
          <w:lang w:val="es-AR"/>
        </w:rPr>
        <w:t xml:space="preserve">sobre </w:t>
      </w:r>
      <w:r w:rsidRPr="005F7CE7">
        <w:rPr>
          <w:color w:val="000000" w:themeColor="text1"/>
          <w:lang w:val="es-AR"/>
        </w:rPr>
        <w:t xml:space="preserve">estas peticiones </w:t>
      </w:r>
      <w:r w:rsidR="00A65969">
        <w:rPr>
          <w:color w:val="000000" w:themeColor="text1"/>
          <w:lang w:val="es-AR"/>
        </w:rPr>
        <w:t xml:space="preserve">dado que las </w:t>
      </w:r>
      <w:r w:rsidRPr="005F7CE7">
        <w:rPr>
          <w:color w:val="000000" w:themeColor="text1"/>
          <w:lang w:val="es-AR"/>
        </w:rPr>
        <w:t xml:space="preserve">directrices sobre el financiamiento </w:t>
      </w:r>
      <w:r w:rsidR="00A65969">
        <w:rPr>
          <w:color w:val="000000" w:themeColor="text1"/>
          <w:lang w:val="es-AR"/>
        </w:rPr>
        <w:t xml:space="preserve">para </w:t>
      </w:r>
      <w:r w:rsidRPr="005F7CE7">
        <w:rPr>
          <w:color w:val="000000" w:themeColor="text1"/>
          <w:lang w:val="es-AR"/>
        </w:rPr>
        <w:t xml:space="preserve">estas peticiones </w:t>
      </w:r>
      <w:r w:rsidR="00A65969">
        <w:rPr>
          <w:color w:val="000000" w:themeColor="text1"/>
          <w:lang w:val="es-AR"/>
        </w:rPr>
        <w:t xml:space="preserve">se seguirán tratando </w:t>
      </w:r>
      <w:r w:rsidRPr="005F7CE7">
        <w:rPr>
          <w:lang w:val="es-AR"/>
        </w:rPr>
        <w:t>en la 87</w:t>
      </w:r>
      <w:r w:rsidR="00A65969">
        <w:rPr>
          <w:lang w:val="es-AR"/>
        </w:rPr>
        <w:t xml:space="preserve">ª </w:t>
      </w:r>
      <w:r w:rsidRPr="005F7CE7">
        <w:rPr>
          <w:lang w:val="es-AR"/>
        </w:rPr>
        <w:t>reunión</w:t>
      </w:r>
      <w:r w:rsidR="007A0857" w:rsidRPr="000B3B7F">
        <w:rPr>
          <w:lang w:val="es-AR"/>
        </w:rPr>
        <w:t>.</w:t>
      </w:r>
    </w:p>
    <w:p w14:paraId="0E88ECEE" w14:textId="41904B79" w:rsidR="00D545C0" w:rsidRPr="005F7CE7" w:rsidRDefault="00A65969" w:rsidP="00D545C0">
      <w:pPr>
        <w:pStyle w:val="Heading1"/>
        <w:numPr>
          <w:ilvl w:val="0"/>
          <w:numId w:val="0"/>
        </w:numPr>
        <w:spacing w:after="120"/>
        <w:rPr>
          <w:b/>
          <w:lang w:val="es-AR"/>
        </w:rPr>
      </w:pPr>
      <w:r>
        <w:rPr>
          <w:b/>
          <w:lang w:val="es-AR"/>
        </w:rPr>
        <w:t>R</w:t>
      </w:r>
      <w:r w:rsidR="00D545C0" w:rsidRPr="005F7CE7">
        <w:rPr>
          <w:b/>
          <w:lang w:val="es-AR"/>
        </w:rPr>
        <w:t xml:space="preserve">ecomendación de la </w:t>
      </w:r>
      <w:r w:rsidR="005F7CE7">
        <w:rPr>
          <w:b/>
          <w:lang w:val="es-AR"/>
        </w:rPr>
        <w:t>Secretaría</w:t>
      </w:r>
    </w:p>
    <w:p w14:paraId="35F62241" w14:textId="6D11CB20" w:rsidR="00D545C0" w:rsidRPr="005F7CE7" w:rsidRDefault="00D545C0" w:rsidP="007A0857">
      <w:pPr>
        <w:pStyle w:val="Heading1"/>
        <w:rPr>
          <w:lang w:val="es-AR"/>
        </w:rPr>
      </w:pPr>
      <w:r w:rsidRPr="005F7CE7">
        <w:rPr>
          <w:lang w:val="es-AR"/>
        </w:rPr>
        <w:t xml:space="preserve">El Comité Ejecutivo </w:t>
      </w:r>
      <w:r w:rsidR="005F7CE7">
        <w:rPr>
          <w:lang w:val="es-AR"/>
        </w:rPr>
        <w:t>podría</w:t>
      </w:r>
      <w:r w:rsidRPr="005F7CE7">
        <w:rPr>
          <w:lang w:val="es-AR"/>
        </w:rPr>
        <w:t xml:space="preserve"> </w:t>
      </w:r>
      <w:r w:rsidR="00A65969">
        <w:rPr>
          <w:lang w:val="es-AR"/>
        </w:rPr>
        <w:t>examinar</w:t>
      </w:r>
      <w:r w:rsidRPr="005F7CE7">
        <w:rPr>
          <w:lang w:val="es-AR"/>
        </w:rPr>
        <w:t xml:space="preserve">, conforme a </w:t>
      </w:r>
      <w:r w:rsidR="00A65969">
        <w:rPr>
          <w:lang w:val="es-AR"/>
        </w:rPr>
        <w:t xml:space="preserve">las </w:t>
      </w:r>
      <w:r w:rsidR="005F7CE7">
        <w:rPr>
          <w:lang w:val="es-AR"/>
        </w:rPr>
        <w:t>deliberaciones</w:t>
      </w:r>
      <w:r w:rsidRPr="005F7CE7">
        <w:rPr>
          <w:lang w:val="es-AR"/>
        </w:rPr>
        <w:t xml:space="preserve"> bajo </w:t>
      </w:r>
      <w:r w:rsidR="00A65969">
        <w:rPr>
          <w:lang w:val="es-AR"/>
        </w:rPr>
        <w:t xml:space="preserve">la cuestión 9 a) </w:t>
      </w:r>
      <w:r w:rsidRPr="005F7CE7">
        <w:rPr>
          <w:lang w:val="es-AR"/>
        </w:rPr>
        <w:t>del orden del día</w:t>
      </w:r>
      <w:r w:rsidR="00A65969">
        <w:rPr>
          <w:lang w:val="es-AR"/>
        </w:rPr>
        <w:t xml:space="preserve">, </w:t>
      </w:r>
      <w:r w:rsidR="00CA6DAE" w:rsidRPr="0043129D">
        <w:rPr>
          <w:lang w:val="es-AR"/>
        </w:rPr>
        <w:t>Reseña de las cuestiones identificadas durante el examen de proyectos</w:t>
      </w:r>
      <w:r w:rsidRPr="005F7CE7">
        <w:rPr>
          <w:lang w:val="es-AR"/>
        </w:rPr>
        <w:t xml:space="preserve">, y </w:t>
      </w:r>
      <w:r w:rsidR="00A65969">
        <w:rPr>
          <w:lang w:val="es-AR"/>
        </w:rPr>
        <w:t xml:space="preserve">la cuestión 13 c) </w:t>
      </w:r>
      <w:r w:rsidRPr="005F7CE7">
        <w:rPr>
          <w:lang w:val="es-AR"/>
        </w:rPr>
        <w:t xml:space="preserve">del orden del día, </w:t>
      </w:r>
      <w:r w:rsidR="00CA6DAE" w:rsidRPr="0043129D">
        <w:rPr>
          <w:lang w:val="es-AR"/>
        </w:rPr>
        <w:t>Proyecto de orientaciones para la preparación de los planes de reducción de los HFC para los países al amparo del Artículo 5</w:t>
      </w:r>
      <w:r w:rsidRPr="005F7CE7">
        <w:rPr>
          <w:lang w:val="es-AR"/>
        </w:rPr>
        <w:t xml:space="preserve"> (decisión 86/93), las peticiones </w:t>
      </w:r>
      <w:r w:rsidR="00CA6DAE">
        <w:rPr>
          <w:lang w:val="es-AR"/>
        </w:rPr>
        <w:t xml:space="preserve">de financiamiento para </w:t>
      </w:r>
      <w:r w:rsidRPr="005F7CE7">
        <w:rPr>
          <w:lang w:val="es-AR"/>
        </w:rPr>
        <w:t xml:space="preserve">la preparación de los planes de gestión </w:t>
      </w:r>
      <w:r w:rsidR="00160355">
        <w:rPr>
          <w:lang w:val="es-AR"/>
        </w:rPr>
        <w:t>de reducción de los HFC</w:t>
      </w:r>
      <w:r w:rsidRPr="005F7CE7">
        <w:rPr>
          <w:lang w:val="es-AR"/>
        </w:rPr>
        <w:t xml:space="preserve"> para los países </w:t>
      </w:r>
      <w:r w:rsidR="00A65969">
        <w:rPr>
          <w:lang w:val="es-AR"/>
        </w:rPr>
        <w:t xml:space="preserve">indicados </w:t>
      </w:r>
      <w:r w:rsidRPr="005F7CE7">
        <w:rPr>
          <w:lang w:val="es-AR"/>
        </w:rPr>
        <w:t xml:space="preserve">en la sección B1 del </w:t>
      </w:r>
      <w:r w:rsidR="005F7CE7">
        <w:rPr>
          <w:lang w:val="es-AR"/>
        </w:rPr>
        <w:t>Cuadro</w:t>
      </w:r>
      <w:r w:rsidRPr="005F7CE7">
        <w:rPr>
          <w:lang w:val="es-AR"/>
        </w:rPr>
        <w:t xml:space="preserv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D545C0" w:rsidRPr="004D3646" w14:paraId="7D9DE1D3" w14:textId="77777777" w:rsidTr="00072F28">
        <w:tc>
          <w:tcPr>
            <w:tcW w:w="1871" w:type="dxa"/>
          </w:tcPr>
          <w:p w14:paraId="3E8CEF81" w14:textId="77777777" w:rsidR="00D545C0" w:rsidRPr="005F7CE7" w:rsidRDefault="00D545C0" w:rsidP="00072F28">
            <w:pPr>
              <w:rPr>
                <w:lang w:val="es-AR"/>
              </w:rPr>
            </w:pPr>
          </w:p>
        </w:tc>
        <w:tc>
          <w:tcPr>
            <w:tcW w:w="1872" w:type="dxa"/>
          </w:tcPr>
          <w:p w14:paraId="3FCD042D" w14:textId="77777777" w:rsidR="00D545C0" w:rsidRPr="005F7CE7" w:rsidRDefault="00D545C0" w:rsidP="00072F28">
            <w:pPr>
              <w:rPr>
                <w:lang w:val="es-AR"/>
              </w:rPr>
            </w:pPr>
          </w:p>
        </w:tc>
        <w:tc>
          <w:tcPr>
            <w:tcW w:w="1872" w:type="dxa"/>
            <w:tcBorders>
              <w:bottom w:val="single" w:sz="4" w:space="0" w:color="auto"/>
            </w:tcBorders>
          </w:tcPr>
          <w:p w14:paraId="372603CC" w14:textId="77777777" w:rsidR="00D545C0" w:rsidRPr="005F7CE7" w:rsidRDefault="00D545C0" w:rsidP="00072F28">
            <w:pPr>
              <w:rPr>
                <w:lang w:val="es-AR"/>
              </w:rPr>
            </w:pPr>
          </w:p>
        </w:tc>
        <w:tc>
          <w:tcPr>
            <w:tcW w:w="1872" w:type="dxa"/>
          </w:tcPr>
          <w:p w14:paraId="486C6D98" w14:textId="77777777" w:rsidR="00D545C0" w:rsidRPr="005F7CE7" w:rsidRDefault="00D545C0" w:rsidP="00072F28">
            <w:pPr>
              <w:rPr>
                <w:lang w:val="es-AR"/>
              </w:rPr>
            </w:pPr>
          </w:p>
        </w:tc>
        <w:tc>
          <w:tcPr>
            <w:tcW w:w="1873" w:type="dxa"/>
          </w:tcPr>
          <w:p w14:paraId="02B53AD0" w14:textId="77777777" w:rsidR="00D545C0" w:rsidRPr="005F7CE7" w:rsidRDefault="00D545C0" w:rsidP="00072F28">
            <w:pPr>
              <w:rPr>
                <w:lang w:val="es-AR"/>
              </w:rPr>
            </w:pPr>
          </w:p>
        </w:tc>
      </w:tr>
    </w:tbl>
    <w:p w14:paraId="2CED5890" w14:textId="77777777" w:rsidR="00D545C0" w:rsidRPr="005F7CE7" w:rsidRDefault="00D545C0" w:rsidP="00D545C0">
      <w:pPr>
        <w:rPr>
          <w:lang w:val="es-AR"/>
        </w:rPr>
      </w:pPr>
    </w:p>
    <w:p w14:paraId="286B4EED" w14:textId="77777777" w:rsidR="00D545C0" w:rsidRPr="005F7CE7" w:rsidRDefault="00D545C0" w:rsidP="00D545C0">
      <w:pPr>
        <w:rPr>
          <w:lang w:val="es-AR"/>
        </w:rPr>
      </w:pPr>
    </w:p>
    <w:p w14:paraId="078A0CEE" w14:textId="77777777" w:rsidR="0087455A" w:rsidRPr="005F7CE7" w:rsidRDefault="0087455A">
      <w:pPr>
        <w:pStyle w:val="Title1"/>
        <w:rPr>
          <w:lang w:val="es-AR"/>
        </w:rPr>
      </w:pPr>
    </w:p>
    <w:sectPr w:rsidR="0087455A" w:rsidRPr="005F7CE7" w:rsidSect="0070496A">
      <w:headerReference w:type="even" r:id="rId10"/>
      <w:headerReference w:type="default" r:id="rId11"/>
      <w:footerReference w:type="even" r:id="rId12"/>
      <w:footerReference w:type="default" r:id="rId13"/>
      <w:footerReference w:type="first" r:id="rId14"/>
      <w:type w:val="continuous"/>
      <w:pgSz w:w="12240" w:h="15840" w:code="1"/>
      <w:pgMar w:top="720" w:right="1440" w:bottom="864" w:left="1440" w:header="720" w:footer="475"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6E410" w14:textId="77777777" w:rsidR="00925E1E" w:rsidRDefault="00925E1E">
      <w:r>
        <w:separator/>
      </w:r>
    </w:p>
  </w:endnote>
  <w:endnote w:type="continuationSeparator" w:id="0">
    <w:p w14:paraId="6D43C8D6" w14:textId="77777777" w:rsidR="00925E1E" w:rsidRDefault="00925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Univers Bol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1510234"/>
      <w:docPartObj>
        <w:docPartGallery w:val="Page Numbers (Bottom of Page)"/>
        <w:docPartUnique/>
      </w:docPartObj>
    </w:sdtPr>
    <w:sdtEndPr>
      <w:rPr>
        <w:noProof/>
      </w:rPr>
    </w:sdtEndPr>
    <w:sdtContent>
      <w:p w14:paraId="49EBA67B" w14:textId="37E1C90C" w:rsidR="00D24DE4" w:rsidRDefault="00D24DE4">
        <w:pPr>
          <w:pStyle w:val="Footer"/>
          <w:jc w:val="center"/>
        </w:pPr>
        <w:r>
          <w:fldChar w:fldCharType="begin"/>
        </w:r>
        <w:r>
          <w:instrText xml:space="preserve"> PAGE   \* MERGEFORMAT </w:instrText>
        </w:r>
        <w:r>
          <w:fldChar w:fldCharType="separate"/>
        </w:r>
        <w:r w:rsidR="004D3646">
          <w:rPr>
            <w:noProof/>
          </w:rPr>
          <w:t>6</w:t>
        </w:r>
        <w:r>
          <w:rPr>
            <w:noProof/>
          </w:rPr>
          <w:fldChar w:fldCharType="end"/>
        </w:r>
      </w:p>
    </w:sdtContent>
  </w:sdt>
  <w:p w14:paraId="6E60C2DE" w14:textId="77777777" w:rsidR="008C765B" w:rsidRDefault="008C765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8193276"/>
      <w:docPartObj>
        <w:docPartGallery w:val="Page Numbers (Bottom of Page)"/>
        <w:docPartUnique/>
      </w:docPartObj>
    </w:sdtPr>
    <w:sdtEndPr>
      <w:rPr>
        <w:noProof/>
      </w:rPr>
    </w:sdtEndPr>
    <w:sdtContent>
      <w:p w14:paraId="5B3AA2F2" w14:textId="7BCF4628" w:rsidR="00D24DE4" w:rsidRDefault="00D24DE4">
        <w:pPr>
          <w:pStyle w:val="Footer"/>
          <w:jc w:val="center"/>
        </w:pPr>
        <w:r>
          <w:fldChar w:fldCharType="begin"/>
        </w:r>
        <w:r>
          <w:instrText xml:space="preserve"> PAGE   \* MERGEFORMAT </w:instrText>
        </w:r>
        <w:r>
          <w:fldChar w:fldCharType="separate"/>
        </w:r>
        <w:r w:rsidR="004D3646">
          <w:rPr>
            <w:noProof/>
          </w:rPr>
          <w:t>5</w:t>
        </w:r>
        <w:r>
          <w:rPr>
            <w:noProof/>
          </w:rPr>
          <w:fldChar w:fldCharType="end"/>
        </w:r>
      </w:p>
    </w:sdtContent>
  </w:sdt>
  <w:p w14:paraId="2F437292" w14:textId="77777777" w:rsidR="008C765B" w:rsidRDefault="008C765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1909133"/>
      <w:docPartObj>
        <w:docPartGallery w:val="Page Numbers (Bottom of Page)"/>
        <w:docPartUnique/>
      </w:docPartObj>
    </w:sdtPr>
    <w:sdtEndPr>
      <w:rPr>
        <w:noProof/>
      </w:rPr>
    </w:sdtEndPr>
    <w:sdtContent>
      <w:p w14:paraId="28C4ACB1" w14:textId="00F77B98" w:rsidR="0087455A" w:rsidRPr="008C765B" w:rsidRDefault="0070496A" w:rsidP="008C765B">
        <w:pPr>
          <w:pStyle w:val="Footer"/>
          <w:pBdr>
            <w:top w:val="single" w:sz="4" w:space="1" w:color="auto"/>
            <w:left w:val="single" w:sz="4" w:space="4" w:color="auto"/>
            <w:bottom w:val="single" w:sz="4" w:space="1" w:color="auto"/>
            <w:right w:val="single" w:sz="4" w:space="4" w:color="auto"/>
          </w:pBdr>
          <w:ind w:left="-142" w:firstLine="142"/>
          <w:jc w:val="center"/>
          <w:rPr>
            <w:sz w:val="18"/>
            <w:szCs w:val="18"/>
            <w:lang w:val="es-ES"/>
          </w:rPr>
        </w:pPr>
        <w:r>
          <w:rPr>
            <w:sz w:val="18"/>
            <w:szCs w:val="18"/>
            <w:lang w:val="es-ES"/>
          </w:rPr>
          <w:t>Los documentos previos al período de sesiones del Comité Ejecutivo del Fondo Multilateral para la Aplicación del Protocolo de Montreal no van en perjuicio de cualquier decisión que el Comité Ejecutivo pudiera adoptar después de la emisión de los mismos.</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AF0E5" w14:textId="77777777" w:rsidR="00925E1E" w:rsidRDefault="00925E1E">
      <w:r>
        <w:separator/>
      </w:r>
    </w:p>
  </w:footnote>
  <w:footnote w:type="continuationSeparator" w:id="0">
    <w:p w14:paraId="36C9BFB8" w14:textId="77777777" w:rsidR="00925E1E" w:rsidRDefault="00925E1E">
      <w:r>
        <w:continuationSeparator/>
      </w:r>
    </w:p>
  </w:footnote>
  <w:footnote w:id="1">
    <w:p w14:paraId="3392855F" w14:textId="09AFBB8A" w:rsidR="002959B4" w:rsidRDefault="002959B4">
      <w:pPr>
        <w:pStyle w:val="FootnoteText"/>
        <w:rPr>
          <w:lang w:val="es-MX"/>
        </w:rPr>
      </w:pPr>
      <w:r>
        <w:rPr>
          <w:rStyle w:val="FootnoteReference"/>
        </w:rPr>
        <w:footnoteRef/>
      </w:r>
      <w:r w:rsidRPr="00064429">
        <w:rPr>
          <w:lang w:val="es-AR"/>
        </w:rPr>
        <w:t xml:space="preserve"> </w:t>
      </w:r>
      <w:r w:rsidR="00064429" w:rsidRPr="008D6A1A">
        <w:rPr>
          <w:lang w:val="es-MX"/>
        </w:rPr>
        <w:t>En junio y julio de 2021 se celebrarán reunion</w:t>
      </w:r>
      <w:r w:rsidR="00064429">
        <w:rPr>
          <w:lang w:val="es-MX"/>
        </w:rPr>
        <w:t>e</w:t>
      </w:r>
      <w:r w:rsidR="00064429" w:rsidRPr="008D6A1A">
        <w:rPr>
          <w:lang w:val="es-MX"/>
        </w:rPr>
        <w:t xml:space="preserve">s en </w:t>
      </w:r>
      <w:r w:rsidR="00064429">
        <w:rPr>
          <w:lang w:val="es-MX"/>
        </w:rPr>
        <w:t>línea y se llevará a cabo el proceso de aprobación entre período</w:t>
      </w:r>
      <w:r w:rsidR="00D84B6F">
        <w:rPr>
          <w:lang w:val="es-MX"/>
        </w:rPr>
        <w:t xml:space="preserve">s </w:t>
      </w:r>
      <w:r w:rsidR="00064429">
        <w:rPr>
          <w:lang w:val="es-MX"/>
        </w:rPr>
        <w:t>de sesiones, debido al coronavirus (COVID-19).</w:t>
      </w:r>
    </w:p>
    <w:p w14:paraId="35BA41A0" w14:textId="3A957C1A" w:rsidR="004D3646" w:rsidRDefault="004D3646">
      <w:pPr>
        <w:pStyle w:val="FootnoteText"/>
        <w:rPr>
          <w:lang w:val="es-MX"/>
        </w:rPr>
      </w:pPr>
    </w:p>
    <w:p w14:paraId="13C6BA94" w14:textId="77777777" w:rsidR="004D3646" w:rsidRPr="008C765B" w:rsidRDefault="004D3646">
      <w:pPr>
        <w:pStyle w:val="FootnoteText"/>
        <w:rPr>
          <w:lang w:val="es-MX"/>
        </w:rPr>
      </w:pPr>
    </w:p>
  </w:footnote>
  <w:footnote w:id="2">
    <w:p w14:paraId="37BF9FEF" w14:textId="7CE3ED36" w:rsidR="00D545C0" w:rsidRPr="00F727EC" w:rsidRDefault="00D545C0" w:rsidP="00D545C0">
      <w:pPr>
        <w:pStyle w:val="FootnoteText"/>
        <w:rPr>
          <w:lang w:val="es-AR"/>
        </w:rPr>
      </w:pPr>
      <w:r>
        <w:rPr>
          <w:rStyle w:val="FootnoteReference"/>
        </w:rPr>
        <w:footnoteRef/>
      </w:r>
      <w:r w:rsidRPr="00F727EC">
        <w:rPr>
          <w:lang w:val="es-AR"/>
        </w:rPr>
        <w:t xml:space="preserve"> </w:t>
      </w:r>
      <w:r w:rsidR="00F727EC" w:rsidRPr="00F727EC">
        <w:rPr>
          <w:lang w:val="es-AR"/>
        </w:rPr>
        <w:t xml:space="preserve">Inclusive nuevos pedidos </w:t>
      </w:r>
      <w:r w:rsidR="00CA6DAE">
        <w:rPr>
          <w:lang w:val="es-AR"/>
        </w:rPr>
        <w:t xml:space="preserve">presentados </w:t>
      </w:r>
      <w:r w:rsidR="00F727EC" w:rsidRPr="00F727EC">
        <w:rPr>
          <w:lang w:val="es-AR"/>
        </w:rPr>
        <w:t xml:space="preserve">a la </w:t>
      </w:r>
      <w:r w:rsidRPr="00F727EC">
        <w:rPr>
          <w:lang w:val="es-AR"/>
        </w:rPr>
        <w:t>87</w:t>
      </w:r>
      <w:r w:rsidR="00F727EC" w:rsidRPr="00F727EC">
        <w:rPr>
          <w:vertAlign w:val="superscript"/>
          <w:lang w:val="es-AR"/>
        </w:rPr>
        <w:t>a</w:t>
      </w:r>
      <w:r w:rsidRPr="00F727EC">
        <w:rPr>
          <w:lang w:val="es-AR"/>
        </w:rPr>
        <w:t xml:space="preserve"> </w:t>
      </w:r>
      <w:r w:rsidR="00F727EC" w:rsidRPr="00F727EC">
        <w:rPr>
          <w:lang w:val="es-AR"/>
        </w:rPr>
        <w:t>reunión</w:t>
      </w:r>
      <w:r w:rsidR="00CA6DAE">
        <w:rPr>
          <w:lang w:val="es-AR"/>
        </w:rPr>
        <w:t>,</w:t>
      </w:r>
      <w:r w:rsidR="00F727EC" w:rsidRPr="00F727EC">
        <w:rPr>
          <w:lang w:val="es-AR"/>
        </w:rPr>
        <w:t xml:space="preserve"> adjuntos al presente documento</w:t>
      </w:r>
      <w:r w:rsidR="00CA6DAE">
        <w:rPr>
          <w:lang w:val="es-AR"/>
        </w:rPr>
        <w:t>,</w:t>
      </w:r>
      <w:r w:rsidR="00F727EC" w:rsidRPr="00F727EC">
        <w:rPr>
          <w:lang w:val="es-AR"/>
        </w:rPr>
        <w:t xml:space="preserve"> y pedidos para la preparación de plan</w:t>
      </w:r>
      <w:r w:rsidR="00F727EC">
        <w:rPr>
          <w:lang w:val="es-AR"/>
        </w:rPr>
        <w:t xml:space="preserve">es de gestión de reducción de </w:t>
      </w:r>
      <w:r w:rsidRPr="00F727EC">
        <w:rPr>
          <w:lang w:val="es-AR"/>
        </w:rPr>
        <w:t>HFC</w:t>
      </w:r>
      <w:r w:rsidR="00CA6DAE">
        <w:rPr>
          <w:lang w:val="es-AR"/>
        </w:rPr>
        <w:t>,</w:t>
      </w:r>
      <w:r w:rsidRPr="00F727EC">
        <w:rPr>
          <w:lang w:val="es-AR"/>
        </w:rPr>
        <w:t xml:space="preserve"> </w:t>
      </w:r>
      <w:r w:rsidR="00F727EC">
        <w:rPr>
          <w:lang w:val="es-AR"/>
        </w:rPr>
        <w:t xml:space="preserve">diferidos de las reuniones </w:t>
      </w:r>
      <w:r w:rsidRPr="00F727EC">
        <w:rPr>
          <w:lang w:val="es-AR"/>
        </w:rPr>
        <w:t>85</w:t>
      </w:r>
      <w:r w:rsidR="00F727EC">
        <w:rPr>
          <w:lang w:val="es-AR"/>
        </w:rPr>
        <w:t>ª y</w:t>
      </w:r>
      <w:r w:rsidRPr="00F727EC">
        <w:rPr>
          <w:lang w:val="es-AR"/>
        </w:rPr>
        <w:t xml:space="preserve"> 86</w:t>
      </w:r>
      <w:r w:rsidR="00F727EC">
        <w:rPr>
          <w:vertAlign w:val="superscript"/>
          <w:lang w:val="es-AR"/>
        </w:rPr>
        <w:t>a</w:t>
      </w:r>
      <w:r w:rsidRPr="00F727EC">
        <w:rPr>
          <w:lang w:val="es-AR"/>
        </w:rPr>
        <w:t xml:space="preserve"> </w:t>
      </w:r>
      <w:r w:rsidR="00F727EC">
        <w:rPr>
          <w:lang w:val="es-AR"/>
        </w:rPr>
        <w:t xml:space="preserve">que se presentan en los documentos </w:t>
      </w:r>
      <w:r w:rsidRPr="00F727EC">
        <w:rPr>
          <w:lang w:val="es-AR"/>
        </w:rPr>
        <w:t xml:space="preserve">UNEP/OzL.Pro/ExCom/85/17 </w:t>
      </w:r>
      <w:r w:rsidR="00F727EC">
        <w:rPr>
          <w:lang w:val="es-AR"/>
        </w:rPr>
        <w:t>y</w:t>
      </w:r>
      <w:r w:rsidRPr="00F727EC">
        <w:rPr>
          <w:lang w:val="es-AR"/>
        </w:rPr>
        <w:t xml:space="preserve"> UNEP/OzL.Pro/ExCom/86/35, respectiv</w:t>
      </w:r>
      <w:r w:rsidR="00F727EC">
        <w:rPr>
          <w:lang w:val="es-AR"/>
        </w:rPr>
        <w:t>amente</w:t>
      </w:r>
      <w:r w:rsidRPr="00F727EC">
        <w:rPr>
          <w:lang w:val="es-AR"/>
        </w:rPr>
        <w:t>.</w:t>
      </w:r>
    </w:p>
  </w:footnote>
  <w:footnote w:id="3">
    <w:p w14:paraId="4D675264" w14:textId="77777777" w:rsidR="00D545C0" w:rsidRPr="001449E6" w:rsidRDefault="00D545C0" w:rsidP="00D545C0">
      <w:pPr>
        <w:pStyle w:val="FootnoteText"/>
        <w:rPr>
          <w:lang w:val="es-AR"/>
        </w:rPr>
      </w:pPr>
      <w:r>
        <w:rPr>
          <w:rStyle w:val="FootnoteReference"/>
        </w:rPr>
        <w:footnoteRef/>
      </w:r>
      <w:r w:rsidRPr="001449E6">
        <w:rPr>
          <w:lang w:val="es-AR"/>
        </w:rPr>
        <w:t xml:space="preserve"> UNEP/OzL.Pro/ExCom/87/15</w:t>
      </w:r>
    </w:p>
  </w:footnote>
  <w:footnote w:id="4">
    <w:p w14:paraId="0FD09382" w14:textId="77777777" w:rsidR="00D545C0" w:rsidRPr="001449E6" w:rsidRDefault="00D545C0" w:rsidP="00D545C0">
      <w:pPr>
        <w:pStyle w:val="FootnoteText"/>
        <w:rPr>
          <w:lang w:val="es-AR"/>
        </w:rPr>
      </w:pPr>
      <w:r>
        <w:rPr>
          <w:rStyle w:val="FootnoteReference"/>
        </w:rPr>
        <w:footnoteRef/>
      </w:r>
      <w:r w:rsidRPr="001449E6">
        <w:rPr>
          <w:lang w:val="es-AR"/>
        </w:rPr>
        <w:t xml:space="preserve"> UNEP/OzL.Pro/ExCom/87/14</w:t>
      </w:r>
    </w:p>
  </w:footnote>
  <w:footnote w:id="5">
    <w:p w14:paraId="4FB79926" w14:textId="77777777" w:rsidR="00D545C0" w:rsidRPr="001449E6" w:rsidRDefault="00D545C0" w:rsidP="00D545C0">
      <w:pPr>
        <w:pStyle w:val="FootnoteText"/>
        <w:rPr>
          <w:ins w:id="1" w:author="Elina Yuen" w:date="2021-06-16T18:10:00Z"/>
          <w:lang w:val="es-AR"/>
        </w:rPr>
      </w:pPr>
      <w:r>
        <w:rPr>
          <w:rStyle w:val="FootnoteReference"/>
        </w:rPr>
        <w:footnoteRef/>
      </w:r>
      <w:r w:rsidRPr="001449E6">
        <w:rPr>
          <w:lang w:val="es-AR"/>
        </w:rPr>
        <w:t xml:space="preserve"> UNEP/OzL.Pro/ExCom/87/16</w:t>
      </w:r>
    </w:p>
  </w:footnote>
  <w:footnote w:id="6">
    <w:p w14:paraId="517B261D" w14:textId="77777777" w:rsidR="00D545C0" w:rsidRPr="001449E6" w:rsidRDefault="00D545C0" w:rsidP="00D545C0">
      <w:pPr>
        <w:pStyle w:val="FootnoteText"/>
        <w:rPr>
          <w:lang w:val="es-AR"/>
        </w:rPr>
      </w:pPr>
      <w:r>
        <w:rPr>
          <w:rStyle w:val="FootnoteReference"/>
        </w:rPr>
        <w:footnoteRef/>
      </w:r>
      <w:r w:rsidRPr="001449E6">
        <w:rPr>
          <w:lang w:val="es-AR"/>
        </w:rPr>
        <w:t xml:space="preserve"> UNEP/OzL.Pro/ExCom/87/15</w:t>
      </w:r>
    </w:p>
  </w:footnote>
  <w:footnote w:id="7">
    <w:p w14:paraId="7C72022B" w14:textId="43A50144" w:rsidR="00D545C0" w:rsidRPr="00FA3E32" w:rsidRDefault="00D545C0" w:rsidP="00D545C0">
      <w:pPr>
        <w:pStyle w:val="FootnoteText"/>
        <w:rPr>
          <w:lang w:val="es-MX"/>
        </w:rPr>
      </w:pPr>
      <w:r>
        <w:rPr>
          <w:rStyle w:val="FootnoteReference"/>
        </w:rPr>
        <w:footnoteRef/>
      </w:r>
      <w:r w:rsidRPr="00FA3E32">
        <w:rPr>
          <w:lang w:val="es-MX"/>
        </w:rPr>
        <w:t xml:space="preserve"> </w:t>
      </w:r>
      <w:r w:rsidR="00FA3E32" w:rsidRPr="00FA3E32">
        <w:rPr>
          <w:lang w:val="es-MX"/>
        </w:rPr>
        <w:t xml:space="preserve">Directrices para el financiamiento de la preparación de la etapa </w:t>
      </w:r>
      <w:r w:rsidRPr="00FA3E32">
        <w:rPr>
          <w:lang w:val="es-MX"/>
        </w:rPr>
        <w:t xml:space="preserve">II </w:t>
      </w:r>
      <w:r w:rsidR="00FA3E32" w:rsidRPr="00FA3E32">
        <w:rPr>
          <w:lang w:val="es-MX"/>
        </w:rPr>
        <w:t xml:space="preserve">de </w:t>
      </w:r>
      <w:r w:rsidR="00FA3E32">
        <w:rPr>
          <w:lang w:val="es-MX"/>
        </w:rPr>
        <w:t xml:space="preserve">los planes de gestión de eliminación de los </w:t>
      </w:r>
      <w:r w:rsidRPr="00FA3E32">
        <w:rPr>
          <w:lang w:val="es-MX"/>
        </w:rPr>
        <w:t xml:space="preserve">HCFC </w:t>
      </w:r>
      <w:r w:rsidR="00FA3E32">
        <w:rPr>
          <w:lang w:val="es-MX"/>
        </w:rPr>
        <w:t>para los países del Artículo</w:t>
      </w:r>
      <w:r w:rsidRPr="00FA3E32">
        <w:rPr>
          <w:lang w:val="es-MX"/>
        </w:rPr>
        <w:t xml:space="preserve"> 5 </w:t>
      </w:r>
    </w:p>
  </w:footnote>
  <w:footnote w:id="8">
    <w:p w14:paraId="3CCA3172" w14:textId="77777777" w:rsidR="00D545C0" w:rsidRPr="001449E6" w:rsidRDefault="00D545C0" w:rsidP="00D545C0">
      <w:pPr>
        <w:pStyle w:val="FootnoteText"/>
        <w:rPr>
          <w:lang w:val="es-MX"/>
        </w:rPr>
      </w:pPr>
      <w:r>
        <w:rPr>
          <w:rStyle w:val="FootnoteReference"/>
        </w:rPr>
        <w:footnoteRef/>
      </w:r>
      <w:r w:rsidRPr="001449E6">
        <w:rPr>
          <w:lang w:val="es-MX"/>
        </w:rPr>
        <w:t xml:space="preserve"> UNEP/OzL.Pro/ExCom/85/17</w:t>
      </w:r>
    </w:p>
  </w:footnote>
  <w:footnote w:id="9">
    <w:p w14:paraId="33D7A5C7" w14:textId="77777777" w:rsidR="00D545C0" w:rsidRPr="001449E6" w:rsidRDefault="00D545C0" w:rsidP="00D545C0">
      <w:pPr>
        <w:pStyle w:val="FootnoteText"/>
        <w:rPr>
          <w:lang w:val="es-MX"/>
        </w:rPr>
      </w:pPr>
      <w:r>
        <w:rPr>
          <w:rStyle w:val="FootnoteReference"/>
        </w:rPr>
        <w:footnoteRef/>
      </w:r>
      <w:r w:rsidRPr="001449E6">
        <w:rPr>
          <w:lang w:val="es-MX"/>
        </w:rPr>
        <w:t xml:space="preserve"> UNEP/OzL.Pro/ExCom/86/35</w:t>
      </w:r>
    </w:p>
  </w:footnote>
  <w:footnote w:id="10">
    <w:p w14:paraId="72FF8215" w14:textId="1C40EF88" w:rsidR="00D545C0" w:rsidRPr="00FA3E32" w:rsidRDefault="00D545C0" w:rsidP="00D545C0">
      <w:pPr>
        <w:pStyle w:val="FootnoteText"/>
        <w:rPr>
          <w:lang w:val="es-MX"/>
        </w:rPr>
      </w:pPr>
      <w:r>
        <w:rPr>
          <w:rStyle w:val="FootnoteReference"/>
        </w:rPr>
        <w:footnoteRef/>
      </w:r>
      <w:r w:rsidRPr="00FA3E32">
        <w:rPr>
          <w:lang w:val="es-MX"/>
        </w:rPr>
        <w:t xml:space="preserve"> </w:t>
      </w:r>
      <w:r w:rsidR="00FA3E32" w:rsidRPr="00FA3E32">
        <w:rPr>
          <w:lang w:val="es-MX"/>
        </w:rPr>
        <w:t xml:space="preserve">Cuestión </w:t>
      </w:r>
      <w:r w:rsidRPr="00FA3E32">
        <w:rPr>
          <w:lang w:val="es-MX"/>
        </w:rPr>
        <w:t>13</w:t>
      </w:r>
      <w:r w:rsidR="00FA3E32" w:rsidRPr="00FA3E32">
        <w:rPr>
          <w:lang w:val="es-MX"/>
        </w:rPr>
        <w:t xml:space="preserve"> </w:t>
      </w:r>
      <w:r w:rsidRPr="00FA3E32">
        <w:rPr>
          <w:lang w:val="es-MX"/>
        </w:rPr>
        <w:t>c)</w:t>
      </w:r>
      <w:r w:rsidR="00FA3E32" w:rsidRPr="00FA3E32">
        <w:rPr>
          <w:lang w:val="es-MX"/>
        </w:rPr>
        <w:t xml:space="preserve"> del orden del día</w:t>
      </w:r>
    </w:p>
  </w:footnote>
  <w:footnote w:id="11">
    <w:p w14:paraId="36496131" w14:textId="77777777" w:rsidR="00C60403" w:rsidRPr="001449E6" w:rsidRDefault="00C60403" w:rsidP="00C60403">
      <w:pPr>
        <w:pStyle w:val="FootnoteText"/>
        <w:rPr>
          <w:lang w:val="es-MX"/>
        </w:rPr>
      </w:pPr>
      <w:r>
        <w:rPr>
          <w:rStyle w:val="FootnoteReference"/>
        </w:rPr>
        <w:footnoteRef/>
      </w:r>
      <w:r w:rsidRPr="001449E6">
        <w:rPr>
          <w:lang w:val="es-MX"/>
        </w:rPr>
        <w:t xml:space="preserve"> UNEP/OzL.Pro/ExCom/86/33</w:t>
      </w:r>
    </w:p>
  </w:footnote>
  <w:footnote w:id="12">
    <w:p w14:paraId="3822754F" w14:textId="77777777" w:rsidR="00C60403" w:rsidRPr="001449E6" w:rsidRDefault="00C60403" w:rsidP="00C60403">
      <w:pPr>
        <w:pStyle w:val="FootnoteText"/>
        <w:rPr>
          <w:lang w:val="es-MX"/>
        </w:rPr>
      </w:pPr>
      <w:r>
        <w:rPr>
          <w:rStyle w:val="FootnoteReference"/>
        </w:rPr>
        <w:footnoteRef/>
      </w:r>
      <w:r w:rsidRPr="001449E6">
        <w:rPr>
          <w:lang w:val="es-MX"/>
        </w:rPr>
        <w:t xml:space="preserve"> UNEP/OzL.Pro/ExCom/86/34</w:t>
      </w:r>
    </w:p>
  </w:footnote>
  <w:footnote w:id="13">
    <w:p w14:paraId="3C59A3F0" w14:textId="77777777" w:rsidR="00D545C0" w:rsidRPr="001449E6" w:rsidRDefault="00D545C0" w:rsidP="00D545C0">
      <w:pPr>
        <w:pStyle w:val="FootnoteText"/>
        <w:rPr>
          <w:lang w:val="es-MX"/>
        </w:rPr>
      </w:pPr>
      <w:r>
        <w:rPr>
          <w:rStyle w:val="FootnoteReference"/>
        </w:rPr>
        <w:footnoteRef/>
      </w:r>
      <w:r w:rsidRPr="001449E6">
        <w:rPr>
          <w:lang w:val="es-MX"/>
        </w:rPr>
        <w:t xml:space="preserve"> UNEP/OzL.Pro/ExCom/87/15</w:t>
      </w:r>
    </w:p>
  </w:footnote>
  <w:footnote w:id="14">
    <w:p w14:paraId="55F2FB23" w14:textId="77777777" w:rsidR="00D545C0" w:rsidRPr="001449E6" w:rsidRDefault="00D545C0" w:rsidP="00D545C0">
      <w:pPr>
        <w:pStyle w:val="FootnoteText"/>
        <w:rPr>
          <w:lang w:val="es-MX"/>
        </w:rPr>
      </w:pPr>
      <w:r>
        <w:rPr>
          <w:rStyle w:val="FootnoteReference"/>
        </w:rPr>
        <w:footnoteRef/>
      </w:r>
      <w:r w:rsidRPr="001449E6">
        <w:rPr>
          <w:lang w:val="es-MX"/>
        </w:rPr>
        <w:t xml:space="preserve"> UNEP/OzL.Pro/ExCom/87/16</w:t>
      </w:r>
    </w:p>
  </w:footnote>
  <w:footnote w:id="15">
    <w:p w14:paraId="65995C75" w14:textId="77777777" w:rsidR="00D545C0" w:rsidRPr="001449E6" w:rsidRDefault="00D545C0" w:rsidP="00D545C0">
      <w:pPr>
        <w:pStyle w:val="FootnoteText"/>
        <w:rPr>
          <w:lang w:val="es-MX"/>
        </w:rPr>
      </w:pPr>
      <w:r>
        <w:rPr>
          <w:rStyle w:val="FootnoteReference"/>
        </w:rPr>
        <w:footnoteRef/>
      </w:r>
      <w:r w:rsidRPr="001449E6">
        <w:rPr>
          <w:lang w:val="es-MX"/>
        </w:rPr>
        <w:t xml:space="preserve"> </w:t>
      </w:r>
      <w:r w:rsidRPr="001449E6">
        <w:rPr>
          <w:color w:val="000000" w:themeColor="text1"/>
          <w:lang w:val="es-MX"/>
        </w:rPr>
        <w:t>UNEP/OzL.Pro/ExCom/86/88</w:t>
      </w:r>
    </w:p>
  </w:footnote>
  <w:footnote w:id="16">
    <w:p w14:paraId="477CE02D" w14:textId="77777777" w:rsidR="00D545C0" w:rsidRPr="001449E6" w:rsidRDefault="00D545C0" w:rsidP="00D545C0">
      <w:pPr>
        <w:pStyle w:val="FootnoteText"/>
        <w:rPr>
          <w:lang w:val="es-MX"/>
        </w:rPr>
      </w:pPr>
      <w:r>
        <w:rPr>
          <w:rStyle w:val="FootnoteReference"/>
        </w:rPr>
        <w:footnoteRef/>
      </w:r>
      <w:r w:rsidRPr="001449E6">
        <w:rPr>
          <w:lang w:val="es-MX"/>
        </w:rPr>
        <w:t xml:space="preserve"> UNEP/OzL.Pro/ExCom/87/46</w:t>
      </w:r>
    </w:p>
  </w:footnote>
  <w:footnote w:id="17">
    <w:p w14:paraId="1CB0F8DD" w14:textId="06AB22C9" w:rsidR="00D545C0" w:rsidRPr="00FA3E32" w:rsidRDefault="00D545C0" w:rsidP="00D545C0">
      <w:pPr>
        <w:pStyle w:val="FootnoteText"/>
        <w:rPr>
          <w:lang w:val="es-MX"/>
        </w:rPr>
      </w:pPr>
      <w:r>
        <w:rPr>
          <w:rStyle w:val="FootnoteReference"/>
        </w:rPr>
        <w:footnoteRef/>
      </w:r>
      <w:r w:rsidRPr="00FA3E32">
        <w:rPr>
          <w:lang w:val="es-MX"/>
        </w:rPr>
        <w:t xml:space="preserve"> </w:t>
      </w:r>
      <w:r w:rsidR="00FA3E32" w:rsidRPr="00FA3E32">
        <w:rPr>
          <w:lang w:val="es-MX"/>
        </w:rPr>
        <w:t xml:space="preserve">Fecha de ratificación </w:t>
      </w:r>
      <w:r w:rsidRPr="00FA3E32">
        <w:rPr>
          <w:lang w:val="es-MX"/>
        </w:rPr>
        <w:t>(o</w:t>
      </w:r>
      <w:r w:rsidR="00FA3E32" w:rsidRPr="00FA3E32">
        <w:rPr>
          <w:lang w:val="es-MX"/>
        </w:rPr>
        <w:t xml:space="preserve"> acep</w:t>
      </w:r>
      <w:r w:rsidR="00FA3E32">
        <w:rPr>
          <w:lang w:val="es-MX"/>
        </w:rPr>
        <w:t>tación</w:t>
      </w:r>
      <w:r w:rsidRPr="00FA3E32">
        <w:rPr>
          <w:lang w:val="es-MX"/>
        </w:rPr>
        <w:t xml:space="preserve">) </w:t>
      </w:r>
      <w:r w:rsidR="00FA3E32">
        <w:rPr>
          <w:lang w:val="es-MX"/>
        </w:rPr>
        <w:t xml:space="preserve">de la Enmienda de </w:t>
      </w:r>
      <w:r w:rsidRPr="00FA3E32">
        <w:rPr>
          <w:lang w:val="es-MX"/>
        </w:rPr>
        <w:t>Kigali:</w:t>
      </w:r>
      <w:r w:rsidRPr="00FA3E32">
        <w:rPr>
          <w:color w:val="000000" w:themeColor="text1"/>
          <w:lang w:val="es-MX"/>
        </w:rPr>
        <w:t xml:space="preserve"> Bolivia, 9 </w:t>
      </w:r>
      <w:r w:rsidR="00FA3E32">
        <w:rPr>
          <w:color w:val="000000" w:themeColor="text1"/>
          <w:lang w:val="es-MX"/>
        </w:rPr>
        <w:t xml:space="preserve">de octubre de </w:t>
      </w:r>
      <w:r w:rsidRPr="00FA3E32">
        <w:rPr>
          <w:color w:val="000000" w:themeColor="text1"/>
          <w:lang w:val="es-MX"/>
        </w:rPr>
        <w:t xml:space="preserve">2020; Ecuador, 22 </w:t>
      </w:r>
      <w:r w:rsidR="00FA3E32">
        <w:rPr>
          <w:color w:val="000000" w:themeColor="text1"/>
          <w:lang w:val="es-MX"/>
        </w:rPr>
        <w:t xml:space="preserve">de enero de </w:t>
      </w:r>
      <w:r w:rsidRPr="00FA3E32">
        <w:rPr>
          <w:color w:val="000000" w:themeColor="text1"/>
          <w:lang w:val="es-MX"/>
        </w:rPr>
        <w:t>2018; Nicaragua</w:t>
      </w:r>
      <w:r w:rsidR="00FA3E32">
        <w:rPr>
          <w:color w:val="000000" w:themeColor="text1"/>
          <w:lang w:val="es-MX"/>
        </w:rPr>
        <w:t>,</w:t>
      </w:r>
      <w:r w:rsidRPr="00FA3E32">
        <w:rPr>
          <w:color w:val="000000" w:themeColor="text1"/>
          <w:lang w:val="es-MX"/>
        </w:rPr>
        <w:t xml:space="preserve"> 30 </w:t>
      </w:r>
      <w:r w:rsidR="00FA3E32">
        <w:rPr>
          <w:color w:val="000000" w:themeColor="text1"/>
          <w:lang w:val="es-MX"/>
        </w:rPr>
        <w:t xml:space="preserve">de septiembre de </w:t>
      </w:r>
      <w:r w:rsidRPr="00FA3E32">
        <w:rPr>
          <w:color w:val="000000" w:themeColor="text1"/>
          <w:lang w:val="es-MX"/>
        </w:rPr>
        <w:t>2020.</w:t>
      </w:r>
    </w:p>
  </w:footnote>
  <w:footnote w:id="18">
    <w:p w14:paraId="4C47F9F2" w14:textId="0B39E8B0" w:rsidR="00D545C0" w:rsidRPr="005777D4" w:rsidRDefault="00D545C0" w:rsidP="00D545C0">
      <w:pPr>
        <w:pStyle w:val="FootnoteText"/>
        <w:rPr>
          <w:lang w:val="es-MX"/>
        </w:rPr>
      </w:pPr>
      <w:r>
        <w:rPr>
          <w:rStyle w:val="FootnoteReference"/>
        </w:rPr>
        <w:footnoteRef/>
      </w:r>
      <w:r w:rsidRPr="005777D4">
        <w:rPr>
          <w:lang w:val="es-MX"/>
        </w:rPr>
        <w:t xml:space="preserve"> </w:t>
      </w:r>
      <w:r w:rsidR="005777D4" w:rsidRPr="005777D4">
        <w:rPr>
          <w:lang w:val="es-MX"/>
        </w:rPr>
        <w:t>D</w:t>
      </w:r>
      <w:r w:rsidR="005777D4">
        <w:rPr>
          <w:lang w:val="es-MX"/>
        </w:rPr>
        <w:t xml:space="preserve">espués </w:t>
      </w:r>
      <w:r w:rsidR="009033E0">
        <w:rPr>
          <w:lang w:val="es-MX"/>
        </w:rPr>
        <w:t xml:space="preserve">de </w:t>
      </w:r>
      <w:r w:rsidR="005777D4">
        <w:rPr>
          <w:lang w:val="es-MX"/>
        </w:rPr>
        <w:t>que un país haya ratificado la Enmienda de Kigali y sobre la base de las directrices que se aprueben en el futuro, se podría proveer f</w:t>
      </w:r>
      <w:r w:rsidR="00FA3E32" w:rsidRPr="005777D4">
        <w:rPr>
          <w:lang w:val="es-MX"/>
        </w:rPr>
        <w:t>inanciamiento para la preparación de los planes nacionales de ejecución a fin de cumplir con las obligaciones iniciales de reducción para la reducción de los</w:t>
      </w:r>
      <w:r w:rsidR="005777D4">
        <w:rPr>
          <w:lang w:val="es-MX"/>
        </w:rPr>
        <w:t xml:space="preserve"> HFC</w:t>
      </w:r>
      <w:r w:rsidRPr="005777D4">
        <w:rPr>
          <w:lang w:val="es-MX"/>
        </w:rPr>
        <w:t xml:space="preserve">, </w:t>
      </w:r>
      <w:r w:rsidR="005777D4">
        <w:rPr>
          <w:lang w:val="es-MX"/>
        </w:rPr>
        <w:t>como muy pronto</w:t>
      </w:r>
      <w:r w:rsidRPr="005777D4">
        <w:rPr>
          <w:lang w:val="es-MX"/>
        </w:rPr>
        <w:t xml:space="preserve">, </w:t>
      </w:r>
      <w:r w:rsidR="005777D4">
        <w:rPr>
          <w:lang w:val="es-MX"/>
        </w:rPr>
        <w:t>cinco años antes de dichas obligaciones</w:t>
      </w:r>
      <w:r w:rsidRPr="005777D4">
        <w:rPr>
          <w:lang w:val="es-MX"/>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B1559" w14:textId="10D9DEE6" w:rsidR="0070496A" w:rsidRDefault="0070496A">
    <w:pPr>
      <w:pStyle w:val="Header"/>
      <w:rPr>
        <w:lang w:val="es-AR"/>
      </w:rPr>
    </w:pPr>
    <w:r w:rsidRPr="005F7CE7">
      <w:rPr>
        <w:lang w:val="es-AR"/>
      </w:rPr>
      <w:fldChar w:fldCharType="begin"/>
    </w:r>
    <w:r w:rsidRPr="005F7CE7">
      <w:rPr>
        <w:lang w:val="es-AR"/>
      </w:rPr>
      <w:instrText xml:space="preserve"> DOCPROPERTY "Document number"  \* MERGEFORMAT </w:instrText>
    </w:r>
    <w:r w:rsidRPr="005F7CE7">
      <w:rPr>
        <w:lang w:val="es-AR"/>
      </w:rPr>
      <w:fldChar w:fldCharType="separate"/>
    </w:r>
    <w:r w:rsidR="008C765B">
      <w:rPr>
        <w:lang w:val="es-AR"/>
      </w:rPr>
      <w:t>UNEP/</w:t>
    </w:r>
    <w:proofErr w:type="spellStart"/>
    <w:r w:rsidR="008C765B">
      <w:rPr>
        <w:lang w:val="es-AR"/>
      </w:rPr>
      <w:t>OzL.Pro</w:t>
    </w:r>
    <w:proofErr w:type="spellEnd"/>
    <w:r w:rsidR="008C765B">
      <w:rPr>
        <w:lang w:val="es-AR"/>
      </w:rPr>
      <w:t>/</w:t>
    </w:r>
    <w:proofErr w:type="spellStart"/>
    <w:r w:rsidR="008C765B">
      <w:rPr>
        <w:lang w:val="es-AR"/>
      </w:rPr>
      <w:t>ExCom</w:t>
    </w:r>
    <w:proofErr w:type="spellEnd"/>
    <w:r w:rsidR="008C765B">
      <w:rPr>
        <w:lang w:val="es-AR"/>
      </w:rPr>
      <w:t>/87/17</w:t>
    </w:r>
    <w:r w:rsidRPr="005F7CE7">
      <w:rPr>
        <w:lang w:val="es-AR"/>
      </w:rPr>
      <w:fldChar w:fldCharType="end"/>
    </w:r>
  </w:p>
  <w:p w14:paraId="52AC74FF" w14:textId="1148E5B7" w:rsidR="001449E6" w:rsidRDefault="001449E6">
    <w:pPr>
      <w:pStyle w:val="Header"/>
    </w:pPr>
  </w:p>
  <w:p w14:paraId="34A14DE3" w14:textId="77777777" w:rsidR="008C765B" w:rsidRDefault="008C765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2FBAF" w14:textId="7B3CBDDC" w:rsidR="0070496A" w:rsidRDefault="0070496A" w:rsidP="0070496A">
    <w:pPr>
      <w:pStyle w:val="Header"/>
      <w:jc w:val="right"/>
      <w:rPr>
        <w:lang w:val="es-AR"/>
      </w:rPr>
    </w:pPr>
    <w:r w:rsidRPr="005F7CE7">
      <w:rPr>
        <w:lang w:val="es-AR"/>
      </w:rPr>
      <w:fldChar w:fldCharType="begin"/>
    </w:r>
    <w:r w:rsidRPr="005F7CE7">
      <w:rPr>
        <w:lang w:val="es-AR"/>
      </w:rPr>
      <w:instrText xml:space="preserve"> DOCPROPERTY "Document number"  \* MERGEFORMAT </w:instrText>
    </w:r>
    <w:r w:rsidRPr="005F7CE7">
      <w:rPr>
        <w:lang w:val="es-AR"/>
      </w:rPr>
      <w:fldChar w:fldCharType="separate"/>
    </w:r>
    <w:r w:rsidR="008C765B">
      <w:rPr>
        <w:lang w:val="es-AR"/>
      </w:rPr>
      <w:t>UNEP/</w:t>
    </w:r>
    <w:proofErr w:type="spellStart"/>
    <w:r w:rsidR="008C765B">
      <w:rPr>
        <w:lang w:val="es-AR"/>
      </w:rPr>
      <w:t>OzL.Pro</w:t>
    </w:r>
    <w:proofErr w:type="spellEnd"/>
    <w:r w:rsidR="008C765B">
      <w:rPr>
        <w:lang w:val="es-AR"/>
      </w:rPr>
      <w:t>/</w:t>
    </w:r>
    <w:proofErr w:type="spellStart"/>
    <w:r w:rsidR="008C765B">
      <w:rPr>
        <w:lang w:val="es-AR"/>
      </w:rPr>
      <w:t>ExCom</w:t>
    </w:r>
    <w:proofErr w:type="spellEnd"/>
    <w:r w:rsidR="008C765B">
      <w:rPr>
        <w:lang w:val="es-AR"/>
      </w:rPr>
      <w:t>/87/17</w:t>
    </w:r>
    <w:r w:rsidRPr="005F7CE7">
      <w:rPr>
        <w:lang w:val="es-AR"/>
      </w:rPr>
      <w:fldChar w:fldCharType="end"/>
    </w:r>
  </w:p>
  <w:p w14:paraId="644CA791" w14:textId="77777777" w:rsidR="008C765B" w:rsidRDefault="008C765B" w:rsidP="0070496A">
    <w:pPr>
      <w:pStyle w:val="Header"/>
      <w:jc w:val="right"/>
      <w:rPr>
        <w:lang w:val="es-AR"/>
      </w:rPr>
    </w:pPr>
  </w:p>
  <w:p w14:paraId="56A42EAD" w14:textId="77777777" w:rsidR="001449E6" w:rsidRDefault="001449E6" w:rsidP="0070496A">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BD5E549E"/>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rPr>
        <w:rFonts w:hint="default"/>
      </w:r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1CC1A29"/>
    <w:multiLevelType w:val="hybridMultilevel"/>
    <w:tmpl w:val="D4100F26"/>
    <w:lvl w:ilvl="0" w:tplc="7E169C7C">
      <w:start w:val="1"/>
      <w:numFmt w:val="low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4" w15:restartNumberingAfterBreak="0">
    <w:nsid w:val="3A8247BA"/>
    <w:multiLevelType w:val="multilevel"/>
    <w:tmpl w:val="D10EB3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5"/>
  </w:num>
  <w:num w:numId="18">
    <w:abstractNumId w:val="16"/>
  </w:num>
  <w:num w:numId="19">
    <w:abstractNumId w:val="17"/>
  </w:num>
  <w:num w:numId="20">
    <w:abstractNumId w:val="13"/>
  </w:num>
  <w:num w:numId="21">
    <w:abstractNumId w:val="11"/>
  </w:num>
  <w:num w:numId="22">
    <w:abstractNumId w:val="14"/>
  </w:num>
  <w:numIdMacAtCleanup w:val="19"/>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lina Yuen">
    <w15:presenceInfo w15:providerId="AD" w15:userId="S::elina.yuen@un.org::8c11097e-c8db-43d5-b40b-ef2347cc38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4"/>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C45"/>
    <w:rsid w:val="00064429"/>
    <w:rsid w:val="000B3B7F"/>
    <w:rsid w:val="00106F6E"/>
    <w:rsid w:val="00114CAA"/>
    <w:rsid w:val="001240C1"/>
    <w:rsid w:val="001449E6"/>
    <w:rsid w:val="00160355"/>
    <w:rsid w:val="001C2D22"/>
    <w:rsid w:val="001F4047"/>
    <w:rsid w:val="00204F54"/>
    <w:rsid w:val="00235D4C"/>
    <w:rsid w:val="0024162E"/>
    <w:rsid w:val="002425B4"/>
    <w:rsid w:val="00244477"/>
    <w:rsid w:val="002959B4"/>
    <w:rsid w:val="002C48BB"/>
    <w:rsid w:val="002D4816"/>
    <w:rsid w:val="00306AF8"/>
    <w:rsid w:val="00320655"/>
    <w:rsid w:val="00325D2D"/>
    <w:rsid w:val="00337C45"/>
    <w:rsid w:val="0036699A"/>
    <w:rsid w:val="003863A4"/>
    <w:rsid w:val="003B7115"/>
    <w:rsid w:val="00455352"/>
    <w:rsid w:val="00476E28"/>
    <w:rsid w:val="004C45DA"/>
    <w:rsid w:val="004D3646"/>
    <w:rsid w:val="005777D4"/>
    <w:rsid w:val="005A542C"/>
    <w:rsid w:val="005F5596"/>
    <w:rsid w:val="005F7CE7"/>
    <w:rsid w:val="0070496A"/>
    <w:rsid w:val="00710DF7"/>
    <w:rsid w:val="00746163"/>
    <w:rsid w:val="007A0857"/>
    <w:rsid w:val="008209AA"/>
    <w:rsid w:val="00831BC5"/>
    <w:rsid w:val="0087455A"/>
    <w:rsid w:val="008B0F5A"/>
    <w:rsid w:val="008C765B"/>
    <w:rsid w:val="009033E0"/>
    <w:rsid w:val="0092285F"/>
    <w:rsid w:val="00925E1E"/>
    <w:rsid w:val="00A65969"/>
    <w:rsid w:val="00AB56E5"/>
    <w:rsid w:val="00AC0CBA"/>
    <w:rsid w:val="00AC7A52"/>
    <w:rsid w:val="00B60EEC"/>
    <w:rsid w:val="00C14E67"/>
    <w:rsid w:val="00C60403"/>
    <w:rsid w:val="00CA6DAE"/>
    <w:rsid w:val="00CD602D"/>
    <w:rsid w:val="00CD77DF"/>
    <w:rsid w:val="00D24DE4"/>
    <w:rsid w:val="00D545C0"/>
    <w:rsid w:val="00D84B6F"/>
    <w:rsid w:val="00DB795B"/>
    <w:rsid w:val="00DC004D"/>
    <w:rsid w:val="00E17F97"/>
    <w:rsid w:val="00F10CD9"/>
    <w:rsid w:val="00F25F7C"/>
    <w:rsid w:val="00F727EC"/>
    <w:rsid w:val="00FA3E3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8BC896"/>
  <w15:docId w15:val="{BF1432E8-7FBF-4197-A03E-3F4F5950E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
    <w:basedOn w:val="Normal"/>
    <w:next w:val="Normal"/>
    <w:link w:val="Heading1Char1"/>
    <w:qFormat/>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
    <w:basedOn w:val="Normal"/>
    <w:next w:val="Normal"/>
    <w:qFormat/>
    <w:pPr>
      <w:widowControl w:val="0"/>
      <w:numPr>
        <w:ilvl w:val="1"/>
        <w:numId w:val="1"/>
      </w:numPr>
      <w:spacing w:after="240"/>
      <w:outlineLvl w:val="1"/>
    </w:pPr>
  </w:style>
  <w:style w:type="paragraph" w:styleId="Heading3">
    <w:name w:val="heading 3"/>
    <w:aliases w:val="Char"/>
    <w:basedOn w:val="Normal"/>
    <w:next w:val="Normal"/>
    <w:qFormat/>
    <w:pPr>
      <w:widowControl w:val="0"/>
      <w:numPr>
        <w:ilvl w:val="2"/>
        <w:numId w:val="1"/>
      </w:numPr>
      <w:spacing w:after="240"/>
      <w:outlineLvl w:val="2"/>
    </w:pPr>
  </w:style>
  <w:style w:type="paragraph" w:styleId="Heading4">
    <w:name w:val="heading 4"/>
    <w:aliases w:val="Heading 11"/>
    <w:basedOn w:val="Normal"/>
    <w:next w:val="Heading9"/>
    <w:semiHidden/>
    <w:pPr>
      <w:keepNext/>
      <w:numPr>
        <w:ilvl w:val="3"/>
        <w:numId w:val="1"/>
      </w:numPr>
      <w:spacing w:before="240" w:after="60"/>
      <w:outlineLvl w:val="3"/>
    </w:pPr>
  </w:style>
  <w:style w:type="paragraph" w:styleId="Heading5">
    <w:name w:val="heading 5"/>
    <w:basedOn w:val="Normal"/>
    <w:next w:val="Normal"/>
    <w:qFormat/>
    <w:pPr>
      <w:keepNext/>
      <w:numPr>
        <w:numId w:val="20"/>
      </w:numPr>
      <w:spacing w:after="240"/>
      <w:ind w:left="3600" w:hanging="720"/>
      <w:outlineLvl w:val="4"/>
    </w:pPr>
  </w:style>
  <w:style w:type="paragraph" w:styleId="Heading6">
    <w:name w:val="heading 6"/>
    <w:basedOn w:val="Normal"/>
    <w:next w:val="Normal"/>
    <w:qFormat/>
    <w:pPr>
      <w:numPr>
        <w:ilvl w:val="5"/>
        <w:numId w:val="1"/>
      </w:numPr>
      <w:spacing w:before="240" w:after="60"/>
      <w:outlineLvl w:val="5"/>
    </w:pPr>
    <w:rPr>
      <w:rFonts w:ascii="Arial" w:hAnsi="Arial"/>
      <w:i/>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outlineLvl w:val="7"/>
    </w:pPr>
    <w:rPr>
      <w:b/>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16"/>
      </w:numPr>
    </w:pPr>
  </w:style>
  <w:style w:type="paragraph" w:styleId="Header">
    <w:name w:val="header"/>
    <w:basedOn w:val="Normal"/>
    <w:pPr>
      <w:tabs>
        <w:tab w:val="center" w:pos="4320"/>
        <w:tab w:val="right" w:pos="8640"/>
      </w:tabs>
    </w:pPr>
  </w:style>
  <w:style w:type="paragraph" w:customStyle="1" w:styleId="sub-title">
    <w:name w:val="sub-title"/>
    <w:pPr>
      <w:jc w:val="both"/>
      <w:outlineLvl w:val="0"/>
    </w:pPr>
    <w:rPr>
      <w:b/>
      <w:noProof/>
      <w:sz w:val="22"/>
      <w:szCs w:val="22"/>
    </w:rPr>
  </w:style>
  <w:style w:type="paragraph" w:customStyle="1" w:styleId="Title1">
    <w:name w:val="Title1"/>
    <w:pPr>
      <w:jc w:val="center"/>
      <w:outlineLvl w:val="0"/>
    </w:pPr>
    <w:rPr>
      <w:b/>
      <w:caps/>
      <w:sz w:val="22"/>
      <w:szCs w:val="22"/>
      <w:lang w:val="en-GB"/>
    </w:rPr>
  </w:style>
  <w:style w:type="paragraph" w:customStyle="1" w:styleId="Decision">
    <w:name w:val="Decision"/>
    <w:basedOn w:val="Normal"/>
    <w:pPr>
      <w:keepLines/>
      <w:jc w:val="right"/>
    </w:pPr>
    <w:rPr>
      <w:b/>
    </w:rPr>
  </w:style>
  <w:style w:type="paragraph" w:customStyle="1" w:styleId="0Heading0">
    <w:name w:val="0 Heading 0"/>
    <w:rPr>
      <w:sz w:val="22"/>
      <w:szCs w:val="22"/>
      <w:lang w:val="en-GB"/>
    </w:rPr>
  </w:style>
  <w:style w:type="paragraph" w:styleId="Footer">
    <w:name w:val="footer"/>
    <w:basedOn w:val="Normal"/>
    <w:link w:val="FooterChar"/>
    <w:uiPriority w:val="99"/>
    <w:pPr>
      <w:tabs>
        <w:tab w:val="center" w:pos="4320"/>
        <w:tab w:val="right" w:pos="8640"/>
      </w:tabs>
    </w:pPr>
  </w:style>
  <w:style w:type="numbering" w:styleId="1ai">
    <w:name w:val="Outline List 1"/>
    <w:basedOn w:val="NoList"/>
    <w:semiHidden/>
    <w:pPr>
      <w:numPr>
        <w:numId w:val="17"/>
      </w:numPr>
    </w:pPr>
  </w:style>
  <w:style w:type="numbering" w:styleId="ArticleSection">
    <w:name w:val="Outline List 3"/>
    <w:basedOn w:val="NoList"/>
    <w:semiHidden/>
    <w:pPr>
      <w:numPr>
        <w:numId w:val="18"/>
      </w:numPr>
    </w:pPr>
  </w:style>
  <w:style w:type="paragraph" w:styleId="BlockText">
    <w:name w:val="Block Text"/>
    <w:basedOn w:val="Normal"/>
    <w:semiHidden/>
    <w:pPr>
      <w:spacing w:after="120"/>
      <w:ind w:left="1440" w:right="1440"/>
    </w:pPr>
  </w:style>
  <w:style w:type="paragraph" w:styleId="BodyText3">
    <w:name w:val="Body Text 3"/>
    <w:basedOn w:val="Normal"/>
    <w:semiHidden/>
    <w:pPr>
      <w:spacing w:after="120"/>
    </w:pPr>
    <w:rPr>
      <w:sz w:val="16"/>
      <w:szCs w:val="16"/>
    </w:rPr>
  </w:style>
  <w:style w:type="paragraph" w:styleId="BodyTextIndent3">
    <w:name w:val="Body Text Indent 3"/>
    <w:basedOn w:val="Normal"/>
    <w:semiHidden/>
    <w:pPr>
      <w:spacing w:after="120"/>
      <w:ind w:left="360"/>
    </w:pPr>
    <w:rPr>
      <w:sz w:val="16"/>
      <w:szCs w:val="16"/>
    </w:rPr>
  </w:style>
  <w:style w:type="paragraph" w:styleId="PlainText">
    <w:name w:val="Plain Text"/>
    <w:basedOn w:val="Normal"/>
    <w:semiHidden/>
    <w:rPr>
      <w:rFonts w:ascii="Courier New" w:hAnsi="Courier New" w:cs="Courier New"/>
      <w:sz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Pr>
      <w:sz w:val="22"/>
      <w:szCs w:val="22"/>
      <w:lang w:val="en-GB"/>
    </w:rPr>
  </w:style>
  <w:style w:type="paragraph" w:customStyle="1" w:styleId="Header4">
    <w:name w:val="Header4"/>
    <w:aliases w:val="Para 4"/>
    <w:basedOn w:val="Normal"/>
    <w:next w:val="Normal"/>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rPr>
  </w:style>
  <w:style w:type="paragraph" w:styleId="Date">
    <w:name w:val="Date"/>
    <w:basedOn w:val="Normal"/>
    <w:next w:val="Normal"/>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rPr>
  </w:style>
  <w:style w:type="paragraph" w:customStyle="1" w:styleId="StyleHeader4Para4Left0Firstline0">
    <w:name w:val="Style Header4Para 4 + Left:  0&quot; First line:  0&quot;"/>
    <w:basedOn w:val="Header4"/>
    <w:pPr>
      <w:ind w:left="0" w:firstLine="0"/>
    </w:pPr>
    <w:rPr>
      <w:sz w:val="20"/>
    </w:rPr>
  </w:style>
  <w:style w:type="character" w:customStyle="1" w:styleId="FooterChar">
    <w:name w:val="Footer Char"/>
    <w:basedOn w:val="DefaultParagraphFont"/>
    <w:link w:val="Footer"/>
    <w:uiPriority w:val="99"/>
    <w:rPr>
      <w:sz w:val="22"/>
      <w:szCs w:val="22"/>
      <w:lang w:val="en-GB"/>
    </w:rPr>
  </w:style>
  <w:style w:type="paragraph" w:styleId="FootnoteText">
    <w:name w:val="footnote text"/>
    <w:aliases w:val="Char1,Char1 Char Char,Fußnotentextf,FOOTNOTES,fn,single space,Footnote,Footnote Text Char1 Char,Footnote Text Char Char Char,Footnote Text Char1 Char Char Char,Footnote Text Char Char Char Char Char, Char1, Char1 Char Char"/>
    <w:basedOn w:val="Normal"/>
    <w:link w:val="FootnoteTextChar"/>
    <w:uiPriority w:val="99"/>
    <w:unhideWhenUsed/>
    <w:qFormat/>
    <w:rsid w:val="002959B4"/>
    <w:rPr>
      <w:sz w:val="20"/>
      <w:szCs w:val="20"/>
    </w:rPr>
  </w:style>
  <w:style w:type="character" w:customStyle="1" w:styleId="FootnoteTextChar">
    <w:name w:val="Footnote Text Char"/>
    <w:aliases w:val="Char1 Char,Char1 Char Char Char,Fußnotentextf Char,FOOTNOTES Char,fn Char,single space Char,Footnote Char,Footnote Text Char1 Char Char,Footnote Text Char Char Char Char,Footnote Text Char1 Char Char Char Char, Char1 Char"/>
    <w:basedOn w:val="DefaultParagraphFont"/>
    <w:link w:val="FootnoteText"/>
    <w:uiPriority w:val="99"/>
    <w:rsid w:val="002959B4"/>
    <w:rPr>
      <w:lang w:val="en-GB"/>
    </w:rPr>
  </w:style>
  <w:style w:type="character" w:styleId="FootnoteReference">
    <w:name w:val="footnote reference"/>
    <w:aliases w:val="Footnote text,Footnote Text1,Footnote Text2,ftref"/>
    <w:basedOn w:val="DefaultParagraphFont"/>
    <w:uiPriority w:val="99"/>
    <w:unhideWhenUsed/>
    <w:rsid w:val="002959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Temp\7zOCF2D5A1A\S87-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CD79882E53CBD488ABE60AC614F6D01" ma:contentTypeVersion="1" ma:contentTypeDescription="Create a new document." ma:contentTypeScope="" ma:versionID="98ed2a409447dbf8ef36c7ad1bd53aeb">
  <xsd:schema xmlns:xsd="http://www.w3.org/2001/XMLSchema" xmlns:p="http://schemas.microsoft.com/office/2006/metadata/properties" xmlns:ns2="e6e1f9e0-8f48-4721-871b-80b3d7694360" targetNamespace="http://schemas.microsoft.com/office/2006/metadata/properties" ma:root="true" ma:fieldsID="29c4091274cd144a9dc66b7db47548ad" ns2:_="">
    <xsd:import namespace="e6e1f9e0-8f48-4721-871b-80b3d7694360"/>
    <xsd:element name="properties">
      <xsd:complexType>
        <xsd:sequence>
          <xsd:element name="documentManagement">
            <xsd:complexType>
              <xsd:all>
                <xsd:element ref="ns2:Document_x0020_Number" minOccurs="0"/>
              </xsd:all>
            </xsd:complexType>
          </xsd:element>
        </xsd:sequence>
      </xsd:complexType>
    </xsd:element>
  </xsd:schema>
  <xsd:schema xmlns:xsd="http://www.w3.org/2001/XMLSchema" xmlns:dms="http://schemas.microsoft.com/office/2006/documentManagement/types" targetNamespace="e6e1f9e0-8f48-4721-871b-80b3d7694360" elementFormDefault="qualified">
    <xsd:import namespace="http://schemas.microsoft.com/office/2006/documentManagement/types"/>
    <xsd:element name="Document_x0020_Number" ma:index="8" nillable="true" ma:displayName="Document Number" ma:default="UNEP/OzL.Pro/ExCom/83/" ma:internalName="Document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e6e1f9e0-8f48-4721-871b-80b3d7694360">UNEP/OzL.Pro/ExCom/87/17</Document_x0020_Number>
  </documentManagement>
</p:properties>
</file>

<file path=customXml/itemProps1.xml><?xml version="1.0" encoding="utf-8"?>
<ds:datastoreItem xmlns:ds="http://schemas.openxmlformats.org/officeDocument/2006/customXml" ds:itemID="{84A6539D-CBC0-4536-92A7-3212EB010A3D}"/>
</file>

<file path=customXml/itemProps2.xml><?xml version="1.0" encoding="utf-8"?>
<ds:datastoreItem xmlns:ds="http://schemas.openxmlformats.org/officeDocument/2006/customXml" ds:itemID="{CF7DDE34-28A2-4A00-AC18-7DAECA95D8F6}"/>
</file>

<file path=customXml/itemProps3.xml><?xml version="1.0" encoding="utf-8"?>
<ds:datastoreItem xmlns:ds="http://schemas.openxmlformats.org/officeDocument/2006/customXml" ds:itemID="{FF4563EE-838E-4DAF-80EA-7003EF3EC0CC}"/>
</file>

<file path=customXml/itemProps4.xml><?xml version="1.0" encoding="utf-8"?>
<ds:datastoreItem xmlns:ds="http://schemas.openxmlformats.org/officeDocument/2006/customXml" ds:itemID="{BE76457B-8FE4-4B8C-B117-A53200AC9BC4}"/>
</file>

<file path=docProps/app.xml><?xml version="1.0" encoding="utf-8"?>
<Properties xmlns="http://schemas.openxmlformats.org/officeDocument/2006/extended-properties" xmlns:vt="http://schemas.openxmlformats.org/officeDocument/2006/docPropsVTypes">
  <Template>S87-template</Template>
  <TotalTime>16</TotalTime>
  <Pages>6</Pages>
  <Words>2096</Words>
  <Characters>10498</Characters>
  <Application>Microsoft Office Word</Application>
  <DocSecurity>0</DocSecurity>
  <Lines>87</Lines>
  <Paragraphs>25</Paragraphs>
  <ScaleCrop>false</ScaleCrop>
  <HeadingPairs>
    <vt:vector size="2" baseType="variant">
      <vt:variant>
        <vt:lpstr>Title</vt:lpstr>
      </vt:variant>
      <vt:variant>
        <vt:i4>1</vt:i4>
      </vt:variant>
    </vt:vector>
  </HeadingPairs>
  <TitlesOfParts>
    <vt:vector size="1" baseType="lpstr">
      <vt:lpstr>Programa de trabajo de la ONUDI para 2021</vt:lpstr>
    </vt:vector>
  </TitlesOfParts>
  <Company>UNMFS</Company>
  <LinksUpToDate>false</LinksUpToDate>
  <CharactersWithSpaces>12569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de trabajo de la ONUDI para 2021</dc:title>
  <dc:creator>User</dc:creator>
  <cp:lastModifiedBy>HB</cp:lastModifiedBy>
  <cp:revision>4</cp:revision>
  <cp:lastPrinted>2001-05-26T16:40:00Z</cp:lastPrinted>
  <dcterms:created xsi:type="dcterms:W3CDTF">2021-06-21T20:39:00Z</dcterms:created>
  <dcterms:modified xsi:type="dcterms:W3CDTF">2021-06-27T01:07:00Z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UNEP/OzL.Pro/ExCom/87/17</vt:lpwstr>
  </property>
  <property fmtid="{D5CDD505-2E9C-101B-9397-08002B2CF9AE}" pid="3" name="Revision date">
    <vt:lpwstr>6/16/2021</vt:lpwstr>
  </property>
  <property fmtid="{D5CDD505-2E9C-101B-9397-08002B2CF9AE}" pid="4" name="ContentTypeId">
    <vt:lpwstr>0x010100ACD79882E53CBD488ABE60AC614F6D01</vt:lpwstr>
  </property>
</Properties>
</file>